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C0D" w14:textId="6403887D" w:rsidR="00C21BAB" w:rsidRPr="00C21BAB" w:rsidRDefault="00D53F2A" w:rsidP="00C21BAB">
      <w:pPr>
        <w:pStyle w:val="Heading1"/>
      </w:pPr>
      <w:r>
        <w:t>Madras Housing and Downtown Parking Code Update</w:t>
      </w:r>
      <w:r w:rsidR="00C21BAB">
        <w:t xml:space="preserve"> </w:t>
      </w:r>
      <w:r w:rsidR="00C21BAB">
        <w:br/>
        <w:t>Public Improvement Plan</w:t>
      </w:r>
    </w:p>
    <w:p w14:paraId="4AEDD739" w14:textId="77777777" w:rsidR="0027395E" w:rsidRDefault="0027395E" w:rsidP="0027395E">
      <w:pPr>
        <w:pStyle w:val="Default"/>
      </w:pPr>
    </w:p>
    <w:p w14:paraId="4EC658F1" w14:textId="7EA8C9FF" w:rsidR="00D53F2A" w:rsidRDefault="0027395E" w:rsidP="00C21BAB">
      <w:r>
        <w:t xml:space="preserve">This Public Involvement Plan will guide the outreach and engagement efforts throughout the 2020-21 TGM Madras Housing and Downtown Parking Code Update. This project seeks to lead the Madras community through discussions and select solutions to that will yield: 1) a downtown parking plan and needed Development Code changes; and 2) Development Code changes to enable Missing Middle housing to be allowed in the City and create the necessary development standards. To accomplish this the City will rely upon technical expertise of the Consultant and the </w:t>
      </w:r>
      <w:r w:rsidR="005816F1">
        <w:t>engagement of</w:t>
      </w:r>
      <w:r w:rsidR="005816F1" w:rsidRPr="005816F1">
        <w:t xml:space="preserve"> </w:t>
      </w:r>
      <w:r w:rsidR="005816F1">
        <w:t xml:space="preserve">Madras residents, businesses, and various stakeholders to enable them to be learn and provide </w:t>
      </w:r>
      <w:r>
        <w:t xml:space="preserve">feedback and guidance </w:t>
      </w:r>
      <w:r w:rsidR="00C21BAB">
        <w:t>on solutions that meet community needs. The City of Madras is committed to providing meaningful involvement opportunities for all community members, regardless of race, ethnicity, national origin, gender, age, or income and providing those who lack formal organization or influence the opportunity to have meaningful impact. This public involvement plan anticipates the needs of the Madras community however it is intentionally flexible to be responsive to unforeseen needs, circumstances, and public engagement opportunities. As the Project evolves, the team will need to respond to opportunities and issues as they arise. This Plan is organized around the Project scope tasks that include opportunities for public engagement.</w:t>
      </w:r>
    </w:p>
    <w:p w14:paraId="3D1C3E66" w14:textId="77777777" w:rsidR="0027395E" w:rsidRDefault="0027395E" w:rsidP="00D53F2A"/>
    <w:p w14:paraId="316DBF10" w14:textId="3AD70581" w:rsidR="00D53F2A" w:rsidRDefault="00D53F2A" w:rsidP="00D53F2A">
      <w:pPr>
        <w:pStyle w:val="Heading2"/>
      </w:pPr>
      <w:r>
        <w:t>Public Involvement Goals</w:t>
      </w:r>
    </w:p>
    <w:p w14:paraId="65FB077E" w14:textId="5347CE25" w:rsidR="00D53F2A" w:rsidRDefault="00C21BAB" w:rsidP="00C21BAB">
      <w:pPr>
        <w:pStyle w:val="ListParagraph"/>
        <w:numPr>
          <w:ilvl w:val="0"/>
          <w:numId w:val="1"/>
        </w:numPr>
      </w:pPr>
      <w:r>
        <w:t xml:space="preserve">Provide opportunities for Madras residents, businesses, and stakeholders to provide input on the development of the Downtown Parking Plan and Code amendments and the Housing Code </w:t>
      </w:r>
      <w:r w:rsidR="00DF4595">
        <w:t>amendments.</w:t>
      </w:r>
    </w:p>
    <w:p w14:paraId="04BC4493" w14:textId="1A2E2D80" w:rsidR="00DF4595" w:rsidRDefault="00DF4595" w:rsidP="00C21BAB">
      <w:pPr>
        <w:pStyle w:val="ListParagraph"/>
        <w:numPr>
          <w:ilvl w:val="0"/>
          <w:numId w:val="1"/>
        </w:numPr>
      </w:pPr>
      <w:r>
        <w:t>Educate Madras residents, businesses, and stakeholders so that they can make informed policy choices.</w:t>
      </w:r>
    </w:p>
    <w:p w14:paraId="78943F65" w14:textId="58F1E9BC" w:rsidR="00DF4595" w:rsidRDefault="00DF4595" w:rsidP="00C21BAB">
      <w:pPr>
        <w:pStyle w:val="ListParagraph"/>
        <w:numPr>
          <w:ilvl w:val="0"/>
          <w:numId w:val="1"/>
        </w:numPr>
      </w:pPr>
      <w:r>
        <w:t>Activate Madras residents, businesses, and stakeholders so that they understand the why policy choices have been selected, take ownership of the Downtown Parking Plan and Code amendments and the Housing Code amendments, and ultimately become advocates of each project during and after the adoption processes.</w:t>
      </w:r>
    </w:p>
    <w:p w14:paraId="53A0C2F6" w14:textId="77777777" w:rsidR="00DF4595" w:rsidRDefault="00DF4595" w:rsidP="00DF4595"/>
    <w:p w14:paraId="4E9639D5" w14:textId="2ADEFA93" w:rsidR="00D53F2A" w:rsidRDefault="00D53F2A" w:rsidP="00D53F2A">
      <w:pPr>
        <w:pStyle w:val="Heading2"/>
      </w:pPr>
      <w:r>
        <w:t>Key Contacts &amp; Project Management Team</w:t>
      </w:r>
    </w:p>
    <w:p w14:paraId="473FAB4D" w14:textId="03CF9483" w:rsidR="00D53F2A" w:rsidRDefault="00DF4595" w:rsidP="00DF4595">
      <w:r>
        <w:t>Nicholas Snead</w:t>
      </w:r>
      <w:r>
        <w:tab/>
      </w:r>
      <w:r>
        <w:tab/>
      </w:r>
      <w:r>
        <w:tab/>
      </w:r>
      <w:r>
        <w:tab/>
      </w:r>
      <w:r>
        <w:tab/>
      </w:r>
      <w:r w:rsidR="00183C94">
        <w:tab/>
      </w:r>
      <w:r>
        <w:t>Laura Buhl</w:t>
      </w:r>
    </w:p>
    <w:p w14:paraId="15419C8A" w14:textId="4D810BA7" w:rsidR="00DF4595" w:rsidRDefault="00DF4595" w:rsidP="00DF4595">
      <w:r>
        <w:t>Community Development Director</w:t>
      </w:r>
      <w:r>
        <w:tab/>
      </w:r>
      <w:r>
        <w:tab/>
      </w:r>
      <w:r w:rsidR="00183C94">
        <w:tab/>
      </w:r>
      <w:r>
        <w:t>ODOT Project Manager</w:t>
      </w:r>
    </w:p>
    <w:p w14:paraId="48BE85BA" w14:textId="6AA8E9FF" w:rsidR="00DF4595" w:rsidRDefault="00DF4595" w:rsidP="00DF4595">
      <w:r>
        <w:t>City of Madras</w:t>
      </w:r>
      <w:r>
        <w:tab/>
      </w:r>
      <w:r>
        <w:tab/>
      </w:r>
      <w:r>
        <w:tab/>
      </w:r>
      <w:r>
        <w:tab/>
      </w:r>
      <w:r>
        <w:tab/>
      </w:r>
      <w:r w:rsidR="00183C94">
        <w:tab/>
      </w:r>
      <w:r>
        <w:t>ODOT</w:t>
      </w:r>
    </w:p>
    <w:p w14:paraId="13AC07F5" w14:textId="757D0458" w:rsidR="00DF4595" w:rsidRDefault="00126AE7" w:rsidP="00DF4595">
      <w:hyperlink r:id="rId10" w:history="1">
        <w:r w:rsidR="00DF4595" w:rsidRPr="00CD33C0">
          <w:rPr>
            <w:rStyle w:val="Hyperlink"/>
          </w:rPr>
          <w:t>nsnead@cityofmadras.us</w:t>
        </w:r>
      </w:hyperlink>
      <w:r w:rsidR="00DF4595">
        <w:tab/>
      </w:r>
      <w:r w:rsidR="00DF4595">
        <w:tab/>
      </w:r>
      <w:r w:rsidR="00DF4595">
        <w:tab/>
      </w:r>
      <w:r w:rsidR="00183C94">
        <w:tab/>
      </w:r>
      <w:hyperlink r:id="rId11" w:history="1">
        <w:r w:rsidR="00183C94" w:rsidRPr="00CD33C0">
          <w:rPr>
            <w:rStyle w:val="Hyperlink"/>
          </w:rPr>
          <w:t>laura.buhl@state.or.us</w:t>
        </w:r>
      </w:hyperlink>
    </w:p>
    <w:p w14:paraId="1DEB4FC7" w14:textId="581C91BD" w:rsidR="00DF4595" w:rsidRDefault="00DF4595" w:rsidP="00DF4595">
      <w:r>
        <w:t>541-475-2344</w:t>
      </w:r>
      <w:r>
        <w:tab/>
      </w:r>
      <w:r>
        <w:tab/>
      </w:r>
      <w:r>
        <w:tab/>
      </w:r>
      <w:r>
        <w:tab/>
      </w:r>
      <w:r>
        <w:tab/>
      </w:r>
      <w:r w:rsidR="00183C94">
        <w:tab/>
      </w:r>
      <w:r>
        <w:t>971-375-3552</w:t>
      </w:r>
    </w:p>
    <w:p w14:paraId="022AC7BF" w14:textId="77777777" w:rsidR="00DF4595" w:rsidRDefault="00DF4595" w:rsidP="00DF4595"/>
    <w:p w14:paraId="16473625" w14:textId="4EAD1792" w:rsidR="00D53F2A" w:rsidRDefault="00D53F2A" w:rsidP="00D53F2A">
      <w:pPr>
        <w:pStyle w:val="Heading2"/>
      </w:pPr>
      <w:r>
        <w:t>Key Stakeholders</w:t>
      </w:r>
    </w:p>
    <w:p w14:paraId="52EC8036" w14:textId="68896712" w:rsidR="00D53F2A" w:rsidRDefault="00DF4595" w:rsidP="00DF4595">
      <w:pPr>
        <w:pStyle w:val="Heading3"/>
      </w:pPr>
      <w:r>
        <w:t xml:space="preserve">Downtown Parking Plan </w:t>
      </w:r>
      <w:r w:rsidR="00D129C4">
        <w:t>&amp; Code Update</w:t>
      </w:r>
    </w:p>
    <w:p w14:paraId="3275B01A" w14:textId="65731A8F" w:rsidR="00DF4595" w:rsidRDefault="00DF4595" w:rsidP="00DF4595">
      <w:r>
        <w:t>Joe Krenowicz</w:t>
      </w:r>
      <w:r w:rsidR="00183C94">
        <w:tab/>
      </w:r>
      <w:r w:rsidR="00183C94">
        <w:tab/>
      </w:r>
      <w:r w:rsidR="00183C94">
        <w:tab/>
      </w:r>
      <w:r w:rsidR="00183C94">
        <w:tab/>
      </w:r>
      <w:r w:rsidR="00183C94">
        <w:tab/>
      </w:r>
      <w:r w:rsidR="00183C94">
        <w:tab/>
      </w:r>
      <w:del w:id="0" w:author="Nick Snead" w:date="2021-05-24T07:57:00Z">
        <w:r w:rsidR="00183C94" w:rsidDel="00062C54">
          <w:delText>Holli Papasodora</w:delText>
        </w:r>
      </w:del>
      <w:ins w:id="1" w:author="Nick Snead" w:date="2021-05-24T07:57:00Z">
        <w:r w:rsidR="00062C54">
          <w:t>Angela Rhodes</w:t>
        </w:r>
      </w:ins>
    </w:p>
    <w:p w14:paraId="6C6B5B8C" w14:textId="6EA4BF8C" w:rsidR="00DF4595" w:rsidRDefault="00DF4595" w:rsidP="00DF4595">
      <w:r>
        <w:t>Madras-Jefferson County Chamber of Commerce</w:t>
      </w:r>
      <w:r w:rsidR="00183C94">
        <w:tab/>
        <w:t>Madras Downtown Association</w:t>
      </w:r>
    </w:p>
    <w:p w14:paraId="06CD6B8F" w14:textId="4155634F" w:rsidR="00183C94" w:rsidRDefault="00183C94" w:rsidP="00DF4595">
      <w:r>
        <w:t>(Business Representative)</w:t>
      </w:r>
      <w:r>
        <w:tab/>
      </w:r>
      <w:r>
        <w:tab/>
      </w:r>
      <w:r>
        <w:tab/>
      </w:r>
      <w:r>
        <w:tab/>
        <w:t>(Business Representative)</w:t>
      </w:r>
    </w:p>
    <w:p w14:paraId="3B2A45E2" w14:textId="05449063" w:rsidR="00183C94" w:rsidRDefault="00183C94" w:rsidP="00DF4595"/>
    <w:p w14:paraId="3263E5CE" w14:textId="3D73E062" w:rsidR="00183C94" w:rsidRDefault="00183C94" w:rsidP="00DF4595"/>
    <w:p w14:paraId="2173F38F" w14:textId="77777777" w:rsidR="00183C94" w:rsidRDefault="00183C94" w:rsidP="00DF4595"/>
    <w:p w14:paraId="104C0204" w14:textId="1F919269" w:rsidR="00183C94" w:rsidRDefault="00183C94" w:rsidP="00DF4595">
      <w:del w:id="2" w:author="Nick Snead" w:date="2021-05-24T07:55:00Z">
        <w:r w:rsidDel="00062C54">
          <w:lastRenderedPageBreak/>
          <w:delText>Ana Bueno</w:delText>
        </w:r>
      </w:del>
      <w:ins w:id="3" w:author="Nick Snead" w:date="2021-05-24T07:55:00Z">
        <w:r w:rsidR="00062C54">
          <w:t>Blanca Reynoso</w:t>
        </w:r>
      </w:ins>
      <w:del w:id="4" w:author="Nick Snead" w:date="2021-05-24T07:55:00Z">
        <w:r w:rsidDel="00062C54">
          <w:tab/>
        </w:r>
        <w:r w:rsidDel="00062C54">
          <w:tab/>
        </w:r>
      </w:del>
      <w:ins w:id="5" w:author="Nick Snead" w:date="2021-05-24T07:55:00Z">
        <w:r w:rsidR="00062C54">
          <w:tab/>
        </w:r>
        <w:r w:rsidR="00062C54">
          <w:tab/>
        </w:r>
      </w:ins>
      <w:r>
        <w:tab/>
      </w:r>
      <w:r>
        <w:tab/>
      </w:r>
      <w:r>
        <w:tab/>
      </w:r>
      <w:r>
        <w:tab/>
        <w:t>Rick Allen</w:t>
      </w:r>
      <w:r>
        <w:tab/>
      </w:r>
    </w:p>
    <w:p w14:paraId="42659982" w14:textId="463DFE88" w:rsidR="00183C94" w:rsidRDefault="00183C94" w:rsidP="00DF4595">
      <w:del w:id="6" w:author="Nick Snead" w:date="2021-05-24T07:56:00Z">
        <w:r w:rsidDel="00062C54">
          <w:delText>Latina Community Association</w:delText>
        </w:r>
      </w:del>
      <w:ins w:id="7" w:author="Nick Snead" w:date="2021-05-24T07:56:00Z">
        <w:r w:rsidR="00062C54">
          <w:t>Reynoso Jewelry &amp; Food Court</w:t>
        </w:r>
      </w:ins>
      <w:r>
        <w:tab/>
      </w:r>
      <w:r>
        <w:tab/>
      </w:r>
      <w:r>
        <w:tab/>
      </w:r>
      <w:r>
        <w:tab/>
        <w:t>Willow Canyon Properties</w:t>
      </w:r>
    </w:p>
    <w:p w14:paraId="5FE25289" w14:textId="542419AA" w:rsidR="00183C94" w:rsidRDefault="00183C94" w:rsidP="00DF4595">
      <w:r>
        <w:t>(Latino Business Representative)</w:t>
      </w:r>
      <w:r>
        <w:tab/>
      </w:r>
      <w:r>
        <w:tab/>
      </w:r>
      <w:r>
        <w:tab/>
        <w:t>(Business &amp; Property Owner Representative)</w:t>
      </w:r>
    </w:p>
    <w:p w14:paraId="0AB30E31" w14:textId="12342879" w:rsidR="00183C94" w:rsidRDefault="00183C94" w:rsidP="00DF4595"/>
    <w:p w14:paraId="7601660C" w14:textId="0D93B926" w:rsidR="00183C94" w:rsidRDefault="00183C94" w:rsidP="00183C94">
      <w:pPr>
        <w:pStyle w:val="Heading3"/>
      </w:pPr>
      <w:r>
        <w:t xml:space="preserve">Housing Code </w:t>
      </w:r>
      <w:r w:rsidR="00D129C4">
        <w:t>Update</w:t>
      </w:r>
    </w:p>
    <w:p w14:paraId="055F9092" w14:textId="7419E42F" w:rsidR="00183C94" w:rsidRDefault="00D129C4" w:rsidP="00183C94">
      <w:r>
        <w:t>John Lewis</w:t>
      </w:r>
      <w:r>
        <w:tab/>
      </w:r>
      <w:r>
        <w:tab/>
      </w:r>
      <w:r>
        <w:tab/>
      </w:r>
      <w:r>
        <w:tab/>
      </w:r>
      <w:r>
        <w:tab/>
      </w:r>
      <w:r>
        <w:tab/>
        <w:t>Mike Ahern</w:t>
      </w:r>
    </w:p>
    <w:p w14:paraId="0D751CD5" w14:textId="5FD6699C" w:rsidR="00D129C4" w:rsidRDefault="00D129C4" w:rsidP="00183C94">
      <w:r>
        <w:t>Creations Northwest</w:t>
      </w:r>
      <w:r>
        <w:tab/>
      </w:r>
      <w:r>
        <w:tab/>
      </w:r>
      <w:r>
        <w:tab/>
      </w:r>
      <w:r>
        <w:tab/>
      </w:r>
      <w:r>
        <w:tab/>
        <w:t>Dick Dodson Realty</w:t>
      </w:r>
    </w:p>
    <w:p w14:paraId="5C0F3DDA" w14:textId="4EE8B84D" w:rsidR="00D129C4" w:rsidRDefault="00D129C4" w:rsidP="00183C94">
      <w:r>
        <w:t>(Architect/Housing Developer)</w:t>
      </w:r>
      <w:r>
        <w:tab/>
      </w:r>
      <w:r>
        <w:tab/>
      </w:r>
      <w:r>
        <w:tab/>
      </w:r>
      <w:r>
        <w:tab/>
        <w:t>(Realtor)</w:t>
      </w:r>
    </w:p>
    <w:p w14:paraId="50F34986" w14:textId="20587492" w:rsidR="00D129C4" w:rsidRDefault="00D129C4" w:rsidP="00183C94"/>
    <w:p w14:paraId="7C7CC52D" w14:textId="6BDF14FB" w:rsidR="00D129C4" w:rsidRDefault="007A01A6" w:rsidP="00183C94">
      <w:r>
        <w:t>Keith Wooden</w:t>
      </w:r>
      <w:r>
        <w:tab/>
      </w:r>
      <w:r>
        <w:tab/>
      </w:r>
      <w:r>
        <w:tab/>
      </w:r>
      <w:r>
        <w:tab/>
      </w:r>
      <w:r>
        <w:tab/>
      </w:r>
      <w:r>
        <w:tab/>
      </w:r>
      <w:del w:id="8" w:author="Nick Snead" w:date="2021-05-24T07:59:00Z">
        <w:r w:rsidDel="00062C54">
          <w:delText>Jack Woll</w:delText>
        </w:r>
      </w:del>
      <w:ins w:id="9" w:author="Nick Snead" w:date="2021-05-24T07:59:00Z">
        <w:r w:rsidR="00062C54">
          <w:t>George Neilson</w:t>
        </w:r>
      </w:ins>
    </w:p>
    <w:p w14:paraId="4D60FF61" w14:textId="58DE6186" w:rsidR="007A01A6" w:rsidRDefault="007A01A6" w:rsidP="00183C94">
      <w:r>
        <w:t>Housing Works</w:t>
      </w:r>
      <w:r>
        <w:tab/>
      </w:r>
      <w:r>
        <w:tab/>
      </w:r>
      <w:r>
        <w:tab/>
      </w:r>
      <w:r>
        <w:tab/>
      </w:r>
      <w:r>
        <w:tab/>
      </w:r>
      <w:r>
        <w:tab/>
        <w:t>Bean Foundation</w:t>
      </w:r>
    </w:p>
    <w:p w14:paraId="38D28E9F" w14:textId="60C7F5C4" w:rsidR="007A01A6" w:rsidRDefault="007A01A6" w:rsidP="00183C94">
      <w:r>
        <w:t>(Affordable Housing Developer)</w:t>
      </w:r>
      <w:r>
        <w:tab/>
      </w:r>
      <w:r>
        <w:tab/>
      </w:r>
      <w:r>
        <w:tab/>
      </w:r>
      <w:r>
        <w:tab/>
        <w:t>(Local Non-Profit, Property Owner, Developer)</w:t>
      </w:r>
    </w:p>
    <w:p w14:paraId="722C5B62" w14:textId="2ABAB01F" w:rsidR="007A01A6" w:rsidRDefault="007A01A6" w:rsidP="00183C94"/>
    <w:p w14:paraId="5334BE99" w14:textId="30960C78" w:rsidR="007A01A6" w:rsidRDefault="007A01A6" w:rsidP="007A01A6">
      <w:r>
        <w:rPr>
          <w:color w:val="000000"/>
        </w:rPr>
        <w:t>Tyler Neese</w:t>
      </w:r>
      <w:r>
        <w:rPr>
          <w:color w:val="000000"/>
        </w:rPr>
        <w:tab/>
      </w:r>
      <w:r>
        <w:rPr>
          <w:color w:val="000000"/>
        </w:rPr>
        <w:tab/>
      </w:r>
      <w:r>
        <w:rPr>
          <w:color w:val="000000"/>
        </w:rPr>
        <w:tab/>
      </w:r>
      <w:r>
        <w:rPr>
          <w:color w:val="000000"/>
        </w:rPr>
        <w:tab/>
      </w:r>
      <w:r>
        <w:rPr>
          <w:color w:val="000000"/>
        </w:rPr>
        <w:tab/>
      </w:r>
      <w:r>
        <w:rPr>
          <w:color w:val="000000"/>
        </w:rPr>
        <w:tab/>
        <w:t xml:space="preserve">Karna </w:t>
      </w:r>
      <w:proofErr w:type="spellStart"/>
      <w:r>
        <w:rPr>
          <w:color w:val="000000"/>
        </w:rPr>
        <w:t>Gufstason</w:t>
      </w:r>
      <w:proofErr w:type="spellEnd"/>
    </w:p>
    <w:p w14:paraId="2980E7F3" w14:textId="2643C960" w:rsidR="007A01A6" w:rsidRDefault="007A01A6" w:rsidP="007A01A6">
      <w:r>
        <w:rPr>
          <w:color w:val="000000"/>
        </w:rPr>
        <w:t>Central Oregon Association of Realtors</w:t>
      </w:r>
      <w:r>
        <w:rPr>
          <w:color w:val="000000"/>
        </w:rPr>
        <w:tab/>
      </w:r>
      <w:r>
        <w:rPr>
          <w:color w:val="000000"/>
        </w:rPr>
        <w:tab/>
      </w:r>
      <w:r>
        <w:rPr>
          <w:color w:val="000000"/>
        </w:rPr>
        <w:tab/>
        <w:t>Central Oregon Builders Association</w:t>
      </w:r>
    </w:p>
    <w:p w14:paraId="57034FEE" w14:textId="239180E0" w:rsidR="007A01A6" w:rsidRDefault="007A01A6" w:rsidP="007A01A6">
      <w:r>
        <w:rPr>
          <w:color w:val="000000"/>
        </w:rPr>
        <w:t>(Real Estate)</w:t>
      </w:r>
      <w:r>
        <w:rPr>
          <w:color w:val="000000"/>
        </w:rPr>
        <w:tab/>
      </w:r>
      <w:r>
        <w:rPr>
          <w:color w:val="000000"/>
        </w:rPr>
        <w:tab/>
      </w:r>
      <w:r>
        <w:rPr>
          <w:color w:val="000000"/>
        </w:rPr>
        <w:tab/>
      </w:r>
      <w:r>
        <w:rPr>
          <w:color w:val="000000"/>
        </w:rPr>
        <w:tab/>
      </w:r>
      <w:r>
        <w:rPr>
          <w:color w:val="000000"/>
        </w:rPr>
        <w:tab/>
      </w:r>
      <w:r>
        <w:rPr>
          <w:color w:val="000000"/>
        </w:rPr>
        <w:tab/>
        <w:t>(Builders Association)</w:t>
      </w:r>
    </w:p>
    <w:p w14:paraId="4C683FFD" w14:textId="77777777" w:rsidR="00183C94" w:rsidRPr="00183C94" w:rsidRDefault="00183C94" w:rsidP="00183C94"/>
    <w:p w14:paraId="5015B824" w14:textId="13C1891B" w:rsidR="00D53F2A" w:rsidRDefault="00D53F2A" w:rsidP="00D53F2A">
      <w:pPr>
        <w:pStyle w:val="Heading2"/>
      </w:pPr>
      <w:r>
        <w:t>Madras Community Demographics</w:t>
      </w:r>
    </w:p>
    <w:p w14:paraId="02B58FAD" w14:textId="5E06FDD0" w:rsidR="00B141C3" w:rsidRDefault="00B141C3" w:rsidP="00B141C3">
      <w:r>
        <w:t>The following demographics were obtained from the US Census Bureau’s QuickFacts for “Madras city, Oregon”.</w:t>
      </w:r>
    </w:p>
    <w:p w14:paraId="4D43FF43" w14:textId="77777777" w:rsidR="00B141C3" w:rsidRPr="00B141C3" w:rsidRDefault="00B141C3" w:rsidP="00B141C3"/>
    <w:p w14:paraId="45AE4BA2" w14:textId="54441540" w:rsidR="00D53F2A" w:rsidRDefault="00B141C3" w:rsidP="00B141C3">
      <w:pPr>
        <w:pStyle w:val="Heading3"/>
      </w:pPr>
      <w:r>
        <w:t>Population</w:t>
      </w:r>
    </w:p>
    <w:tbl>
      <w:tblPr>
        <w:tblStyle w:val="TableGrid"/>
        <w:tblW w:w="0" w:type="auto"/>
        <w:tblLook w:val="04A0" w:firstRow="1" w:lastRow="0" w:firstColumn="1" w:lastColumn="0" w:noHBand="0" w:noVBand="1"/>
      </w:tblPr>
      <w:tblGrid>
        <w:gridCol w:w="4675"/>
        <w:gridCol w:w="4675"/>
      </w:tblGrid>
      <w:tr w:rsidR="00B141C3" w14:paraId="751E8F84" w14:textId="77777777" w:rsidTr="008022C8">
        <w:tc>
          <w:tcPr>
            <w:tcW w:w="4675" w:type="dxa"/>
          </w:tcPr>
          <w:p w14:paraId="3E9E81E7" w14:textId="79B444D5" w:rsidR="00B141C3" w:rsidRDefault="00B141C3" w:rsidP="008022C8">
            <w:r>
              <w:t>Population estimate (July 1, 2019)</w:t>
            </w:r>
          </w:p>
        </w:tc>
        <w:tc>
          <w:tcPr>
            <w:tcW w:w="4675" w:type="dxa"/>
          </w:tcPr>
          <w:p w14:paraId="61EA507C" w14:textId="77777777" w:rsidR="00B141C3" w:rsidRDefault="00B141C3" w:rsidP="008022C8">
            <w:r>
              <w:t>7,051</w:t>
            </w:r>
          </w:p>
        </w:tc>
      </w:tr>
    </w:tbl>
    <w:p w14:paraId="465EF8EE" w14:textId="77777777" w:rsidR="00B141C3" w:rsidRDefault="00B141C3" w:rsidP="00D53F2A"/>
    <w:p w14:paraId="52E0D7DE" w14:textId="7E388D39" w:rsidR="00D53F2A" w:rsidRDefault="00D53F2A" w:rsidP="00D53F2A">
      <w:pPr>
        <w:pStyle w:val="Heading3"/>
      </w:pPr>
      <w:r>
        <w:t>Race</w:t>
      </w:r>
      <w:r w:rsidR="00B141C3">
        <w:t xml:space="preserve"> &amp; </w:t>
      </w:r>
      <w:r>
        <w:t>Ethnicity</w:t>
      </w:r>
    </w:p>
    <w:tbl>
      <w:tblPr>
        <w:tblStyle w:val="TableGrid"/>
        <w:tblW w:w="0" w:type="auto"/>
        <w:tblLook w:val="04A0" w:firstRow="1" w:lastRow="0" w:firstColumn="1" w:lastColumn="0" w:noHBand="0" w:noVBand="1"/>
      </w:tblPr>
      <w:tblGrid>
        <w:gridCol w:w="4675"/>
        <w:gridCol w:w="4675"/>
      </w:tblGrid>
      <w:tr w:rsidR="00B141C3" w14:paraId="2DA87D69" w14:textId="77777777" w:rsidTr="00B141C3">
        <w:tc>
          <w:tcPr>
            <w:tcW w:w="4675" w:type="dxa"/>
          </w:tcPr>
          <w:p w14:paraId="1BAA0FF0" w14:textId="00E966BE" w:rsidR="00B141C3" w:rsidRPr="00B141C3" w:rsidRDefault="00B141C3" w:rsidP="00D53F2A">
            <w:pPr>
              <w:rPr>
                <w:b/>
                <w:bCs/>
              </w:rPr>
            </w:pPr>
            <w:r w:rsidRPr="00B141C3">
              <w:rPr>
                <w:b/>
                <w:bCs/>
              </w:rPr>
              <w:t>Race and Hispanic Origin</w:t>
            </w:r>
          </w:p>
        </w:tc>
        <w:tc>
          <w:tcPr>
            <w:tcW w:w="4675" w:type="dxa"/>
          </w:tcPr>
          <w:p w14:paraId="66322B00" w14:textId="6F00A325" w:rsidR="00B141C3" w:rsidRPr="00B141C3" w:rsidRDefault="00B141C3" w:rsidP="00D53F2A">
            <w:pPr>
              <w:rPr>
                <w:b/>
                <w:bCs/>
              </w:rPr>
            </w:pPr>
            <w:r w:rsidRPr="00B141C3">
              <w:rPr>
                <w:b/>
                <w:bCs/>
              </w:rPr>
              <w:t>Percent (%)</w:t>
            </w:r>
          </w:p>
        </w:tc>
      </w:tr>
      <w:tr w:rsidR="00B141C3" w14:paraId="4F43AC2B" w14:textId="77777777" w:rsidTr="00B141C3">
        <w:tc>
          <w:tcPr>
            <w:tcW w:w="4675" w:type="dxa"/>
          </w:tcPr>
          <w:p w14:paraId="33DFF9E4" w14:textId="58456F17" w:rsidR="00B141C3" w:rsidRDefault="00B141C3" w:rsidP="00D53F2A">
            <w:r>
              <w:t>White alone</w:t>
            </w:r>
          </w:p>
        </w:tc>
        <w:tc>
          <w:tcPr>
            <w:tcW w:w="4675" w:type="dxa"/>
          </w:tcPr>
          <w:p w14:paraId="32826404" w14:textId="643F8BC4" w:rsidR="00B141C3" w:rsidRDefault="00B141C3" w:rsidP="00D53F2A">
            <w:r>
              <w:t>76.0%</w:t>
            </w:r>
          </w:p>
        </w:tc>
      </w:tr>
      <w:tr w:rsidR="00B141C3" w14:paraId="731A4EBC" w14:textId="77777777" w:rsidTr="00B141C3">
        <w:tc>
          <w:tcPr>
            <w:tcW w:w="4675" w:type="dxa"/>
          </w:tcPr>
          <w:p w14:paraId="7230C8BB" w14:textId="313D5FBF" w:rsidR="00B141C3" w:rsidRDefault="00B141C3" w:rsidP="00D53F2A">
            <w:r w:rsidRPr="00B141C3">
              <w:t>Black or African American alone</w:t>
            </w:r>
          </w:p>
        </w:tc>
        <w:tc>
          <w:tcPr>
            <w:tcW w:w="4675" w:type="dxa"/>
          </w:tcPr>
          <w:p w14:paraId="5491A957" w14:textId="74E1BC03" w:rsidR="00B141C3" w:rsidRDefault="00B141C3" w:rsidP="00D53F2A">
            <w:r>
              <w:t>1.4%</w:t>
            </w:r>
          </w:p>
        </w:tc>
      </w:tr>
      <w:tr w:rsidR="00B141C3" w14:paraId="414FC69A" w14:textId="77777777" w:rsidTr="00B141C3">
        <w:tc>
          <w:tcPr>
            <w:tcW w:w="4675" w:type="dxa"/>
          </w:tcPr>
          <w:p w14:paraId="534B8439" w14:textId="2F5A0BD5" w:rsidR="00B141C3" w:rsidRDefault="00B141C3" w:rsidP="00D53F2A">
            <w:r>
              <w:t>American Indian and Alaska Native alone</w:t>
            </w:r>
          </w:p>
        </w:tc>
        <w:tc>
          <w:tcPr>
            <w:tcW w:w="4675" w:type="dxa"/>
          </w:tcPr>
          <w:p w14:paraId="131C575A" w14:textId="12F6A8D1" w:rsidR="00B141C3" w:rsidRDefault="00B141C3" w:rsidP="00D53F2A">
            <w:r>
              <w:t>5.9%</w:t>
            </w:r>
          </w:p>
        </w:tc>
      </w:tr>
      <w:tr w:rsidR="00B141C3" w14:paraId="2F8B7718" w14:textId="77777777" w:rsidTr="00B141C3">
        <w:tc>
          <w:tcPr>
            <w:tcW w:w="4675" w:type="dxa"/>
          </w:tcPr>
          <w:p w14:paraId="2C82D08C" w14:textId="436F65E4" w:rsidR="00B141C3" w:rsidRDefault="00B141C3" w:rsidP="00D53F2A">
            <w:r>
              <w:t>Asian alone</w:t>
            </w:r>
          </w:p>
        </w:tc>
        <w:tc>
          <w:tcPr>
            <w:tcW w:w="4675" w:type="dxa"/>
          </w:tcPr>
          <w:p w14:paraId="31875317" w14:textId="1BB718CB" w:rsidR="00B141C3" w:rsidRDefault="00B141C3" w:rsidP="00D53F2A">
            <w:r>
              <w:t>1.4%</w:t>
            </w:r>
          </w:p>
        </w:tc>
      </w:tr>
      <w:tr w:rsidR="00B141C3" w14:paraId="50CE7BE5" w14:textId="77777777" w:rsidTr="00B141C3">
        <w:tc>
          <w:tcPr>
            <w:tcW w:w="4675" w:type="dxa"/>
          </w:tcPr>
          <w:p w14:paraId="72F74534" w14:textId="7CD2127F" w:rsidR="00B141C3" w:rsidRDefault="00B141C3" w:rsidP="00D53F2A">
            <w:r>
              <w:t>Native Hawaiian &amp; Other Pacific Islander alone</w:t>
            </w:r>
          </w:p>
        </w:tc>
        <w:tc>
          <w:tcPr>
            <w:tcW w:w="4675" w:type="dxa"/>
          </w:tcPr>
          <w:p w14:paraId="1326C133" w14:textId="5A3EE66E" w:rsidR="00B141C3" w:rsidRDefault="00B141C3" w:rsidP="00D53F2A">
            <w:r>
              <w:t>0.0%</w:t>
            </w:r>
          </w:p>
        </w:tc>
      </w:tr>
      <w:tr w:rsidR="00B141C3" w14:paraId="16D90E53" w14:textId="77777777" w:rsidTr="00B141C3">
        <w:tc>
          <w:tcPr>
            <w:tcW w:w="4675" w:type="dxa"/>
          </w:tcPr>
          <w:p w14:paraId="60DE1F46" w14:textId="104D7E27" w:rsidR="00B141C3" w:rsidRDefault="00B141C3" w:rsidP="00D53F2A">
            <w:r>
              <w:t>Two or More Races</w:t>
            </w:r>
          </w:p>
        </w:tc>
        <w:tc>
          <w:tcPr>
            <w:tcW w:w="4675" w:type="dxa"/>
          </w:tcPr>
          <w:p w14:paraId="4462A176" w14:textId="3A1AFD20" w:rsidR="00B141C3" w:rsidRDefault="00B141C3" w:rsidP="00D53F2A">
            <w:r>
              <w:t>2.8%</w:t>
            </w:r>
          </w:p>
        </w:tc>
      </w:tr>
      <w:tr w:rsidR="00B141C3" w14:paraId="406D37D0" w14:textId="77777777" w:rsidTr="00B141C3">
        <w:tc>
          <w:tcPr>
            <w:tcW w:w="4675" w:type="dxa"/>
          </w:tcPr>
          <w:p w14:paraId="0056C775" w14:textId="046AC971" w:rsidR="00B141C3" w:rsidRDefault="00B141C3" w:rsidP="00D53F2A">
            <w:r>
              <w:t>Hispanic or Latino</w:t>
            </w:r>
          </w:p>
        </w:tc>
        <w:tc>
          <w:tcPr>
            <w:tcW w:w="4675" w:type="dxa"/>
          </w:tcPr>
          <w:p w14:paraId="1C2E89E8" w14:textId="386D956F" w:rsidR="00B141C3" w:rsidRDefault="00B141C3" w:rsidP="00D53F2A">
            <w:r>
              <w:t>40.5%</w:t>
            </w:r>
          </w:p>
        </w:tc>
      </w:tr>
      <w:tr w:rsidR="00B141C3" w14:paraId="173BF3B5" w14:textId="77777777" w:rsidTr="00B141C3">
        <w:tc>
          <w:tcPr>
            <w:tcW w:w="4675" w:type="dxa"/>
          </w:tcPr>
          <w:p w14:paraId="76CFB903" w14:textId="3CCBC622" w:rsidR="00B141C3" w:rsidRDefault="00B141C3" w:rsidP="00D53F2A">
            <w:r>
              <w:t>White alone, not Hispanic or Latino</w:t>
            </w:r>
          </w:p>
        </w:tc>
        <w:tc>
          <w:tcPr>
            <w:tcW w:w="4675" w:type="dxa"/>
          </w:tcPr>
          <w:p w14:paraId="19F997A9" w14:textId="5F0A90E0" w:rsidR="00B141C3" w:rsidRDefault="00B141C3" w:rsidP="00D53F2A">
            <w:r>
              <w:t>48.4%</w:t>
            </w:r>
          </w:p>
        </w:tc>
      </w:tr>
    </w:tbl>
    <w:p w14:paraId="7267C4F6" w14:textId="11FC0D01" w:rsidR="00D53F2A" w:rsidRDefault="00D53F2A" w:rsidP="00D53F2A"/>
    <w:p w14:paraId="04875ADE" w14:textId="00309ACB" w:rsidR="00D53F2A" w:rsidRDefault="00D53F2A" w:rsidP="00D53F2A">
      <w:pPr>
        <w:pStyle w:val="Heading3"/>
      </w:pPr>
      <w:r>
        <w:t>Age</w:t>
      </w:r>
    </w:p>
    <w:tbl>
      <w:tblPr>
        <w:tblStyle w:val="TableGrid"/>
        <w:tblW w:w="0" w:type="auto"/>
        <w:tblLook w:val="04A0" w:firstRow="1" w:lastRow="0" w:firstColumn="1" w:lastColumn="0" w:noHBand="0" w:noVBand="1"/>
      </w:tblPr>
      <w:tblGrid>
        <w:gridCol w:w="4675"/>
        <w:gridCol w:w="4675"/>
      </w:tblGrid>
      <w:tr w:rsidR="005D3A8C" w14:paraId="30DC85E5" w14:textId="77777777" w:rsidTr="005D3A8C">
        <w:tc>
          <w:tcPr>
            <w:tcW w:w="4675" w:type="dxa"/>
          </w:tcPr>
          <w:p w14:paraId="12E5EBDD" w14:textId="16A29409" w:rsidR="005D3A8C" w:rsidRPr="00243570" w:rsidRDefault="005D3A8C" w:rsidP="00D53F2A">
            <w:pPr>
              <w:rPr>
                <w:b/>
                <w:bCs/>
              </w:rPr>
            </w:pPr>
            <w:r w:rsidRPr="00243570">
              <w:rPr>
                <w:b/>
                <w:bCs/>
              </w:rPr>
              <w:t>Age and Sex</w:t>
            </w:r>
          </w:p>
        </w:tc>
        <w:tc>
          <w:tcPr>
            <w:tcW w:w="4675" w:type="dxa"/>
          </w:tcPr>
          <w:p w14:paraId="19962A2B" w14:textId="66868E2D" w:rsidR="005D3A8C" w:rsidRPr="00243570" w:rsidRDefault="005D3A8C" w:rsidP="00D53F2A">
            <w:pPr>
              <w:rPr>
                <w:b/>
                <w:bCs/>
              </w:rPr>
            </w:pPr>
            <w:r w:rsidRPr="00243570">
              <w:rPr>
                <w:b/>
                <w:bCs/>
              </w:rPr>
              <w:t>Percent (%)</w:t>
            </w:r>
          </w:p>
        </w:tc>
      </w:tr>
      <w:tr w:rsidR="005D3A8C" w14:paraId="6C268A6C" w14:textId="77777777" w:rsidTr="005D3A8C">
        <w:tc>
          <w:tcPr>
            <w:tcW w:w="4675" w:type="dxa"/>
          </w:tcPr>
          <w:p w14:paraId="1709669B" w14:textId="00D18227" w:rsidR="005D3A8C" w:rsidRDefault="005D3A8C" w:rsidP="00D53F2A">
            <w:r>
              <w:t>Persons under 5 years</w:t>
            </w:r>
          </w:p>
        </w:tc>
        <w:tc>
          <w:tcPr>
            <w:tcW w:w="4675" w:type="dxa"/>
          </w:tcPr>
          <w:p w14:paraId="5EB1F590" w14:textId="045455F7" w:rsidR="005D3A8C" w:rsidRDefault="00243570" w:rsidP="00D53F2A">
            <w:r>
              <w:t>7.5%</w:t>
            </w:r>
          </w:p>
        </w:tc>
      </w:tr>
      <w:tr w:rsidR="005D3A8C" w14:paraId="1B70A8EA" w14:textId="77777777" w:rsidTr="005D3A8C">
        <w:tc>
          <w:tcPr>
            <w:tcW w:w="4675" w:type="dxa"/>
          </w:tcPr>
          <w:p w14:paraId="1D994DC5" w14:textId="6B2413A6" w:rsidR="005D3A8C" w:rsidRDefault="005D3A8C" w:rsidP="00D53F2A">
            <w:r>
              <w:t>Persons under 18 years</w:t>
            </w:r>
          </w:p>
        </w:tc>
        <w:tc>
          <w:tcPr>
            <w:tcW w:w="4675" w:type="dxa"/>
          </w:tcPr>
          <w:p w14:paraId="1D492DD9" w14:textId="48E808E6" w:rsidR="005D3A8C" w:rsidRDefault="00243570" w:rsidP="00D53F2A">
            <w:r>
              <w:t>26.4%</w:t>
            </w:r>
          </w:p>
        </w:tc>
      </w:tr>
      <w:tr w:rsidR="005D3A8C" w14:paraId="57E97A03" w14:textId="77777777" w:rsidTr="005D3A8C">
        <w:tc>
          <w:tcPr>
            <w:tcW w:w="4675" w:type="dxa"/>
          </w:tcPr>
          <w:p w14:paraId="4C0CCCA2" w14:textId="051BB5D0" w:rsidR="005D3A8C" w:rsidRDefault="005D3A8C" w:rsidP="00D53F2A">
            <w:r>
              <w:t>Persons 65 years and over</w:t>
            </w:r>
          </w:p>
        </w:tc>
        <w:tc>
          <w:tcPr>
            <w:tcW w:w="4675" w:type="dxa"/>
          </w:tcPr>
          <w:p w14:paraId="22134276" w14:textId="6952331A" w:rsidR="005D3A8C" w:rsidRDefault="00243570" w:rsidP="00D53F2A">
            <w:r>
              <w:t>11.9%</w:t>
            </w:r>
          </w:p>
        </w:tc>
      </w:tr>
      <w:tr w:rsidR="005D3A8C" w14:paraId="3474D99E" w14:textId="77777777" w:rsidTr="005D3A8C">
        <w:tc>
          <w:tcPr>
            <w:tcW w:w="4675" w:type="dxa"/>
          </w:tcPr>
          <w:p w14:paraId="32FABA6E" w14:textId="688AB631" w:rsidR="005D3A8C" w:rsidRDefault="005D3A8C" w:rsidP="00D53F2A">
            <w:r>
              <w:t>Female persons</w:t>
            </w:r>
          </w:p>
        </w:tc>
        <w:tc>
          <w:tcPr>
            <w:tcW w:w="4675" w:type="dxa"/>
          </w:tcPr>
          <w:p w14:paraId="57CED2AB" w14:textId="5E64CECE" w:rsidR="005D3A8C" w:rsidRDefault="00243570" w:rsidP="00D53F2A">
            <w:r>
              <w:t>51.5%</w:t>
            </w:r>
          </w:p>
        </w:tc>
      </w:tr>
    </w:tbl>
    <w:p w14:paraId="63AF0B13" w14:textId="338857D5" w:rsidR="00D53F2A" w:rsidRDefault="00D53F2A" w:rsidP="00D53F2A"/>
    <w:p w14:paraId="109E494B" w14:textId="236E7D97" w:rsidR="00243570" w:rsidRDefault="00243570" w:rsidP="00D53F2A"/>
    <w:p w14:paraId="77C23E73" w14:textId="77777777" w:rsidR="00243570" w:rsidRDefault="00243570" w:rsidP="00D53F2A"/>
    <w:p w14:paraId="07498080" w14:textId="6232D87B" w:rsidR="00D53F2A" w:rsidRDefault="00D53F2A" w:rsidP="00D53F2A">
      <w:pPr>
        <w:pStyle w:val="Heading3"/>
      </w:pPr>
      <w:r>
        <w:lastRenderedPageBreak/>
        <w:t>Income &amp; Poverty</w:t>
      </w:r>
    </w:p>
    <w:tbl>
      <w:tblPr>
        <w:tblStyle w:val="TableGrid"/>
        <w:tblW w:w="0" w:type="auto"/>
        <w:tblLook w:val="04A0" w:firstRow="1" w:lastRow="0" w:firstColumn="1" w:lastColumn="0" w:noHBand="0" w:noVBand="1"/>
      </w:tblPr>
      <w:tblGrid>
        <w:gridCol w:w="4675"/>
        <w:gridCol w:w="4675"/>
      </w:tblGrid>
      <w:tr w:rsidR="00243570" w14:paraId="09994B25" w14:textId="77777777" w:rsidTr="00243570">
        <w:tc>
          <w:tcPr>
            <w:tcW w:w="4675" w:type="dxa"/>
          </w:tcPr>
          <w:p w14:paraId="0D5A7B07" w14:textId="1B382D35" w:rsidR="00243570" w:rsidRPr="00243570" w:rsidRDefault="00243570" w:rsidP="00D53F2A">
            <w:pPr>
              <w:rPr>
                <w:b/>
                <w:bCs/>
              </w:rPr>
            </w:pPr>
            <w:r w:rsidRPr="00243570">
              <w:rPr>
                <w:b/>
                <w:bCs/>
              </w:rPr>
              <w:t>Income &amp; Poverty</w:t>
            </w:r>
            <w:r>
              <w:rPr>
                <w:b/>
                <w:bCs/>
              </w:rPr>
              <w:t xml:space="preserve"> (2018 dollars)</w:t>
            </w:r>
          </w:p>
        </w:tc>
        <w:tc>
          <w:tcPr>
            <w:tcW w:w="4675" w:type="dxa"/>
          </w:tcPr>
          <w:p w14:paraId="632E7DB4" w14:textId="3B2EFF67" w:rsidR="00243570" w:rsidRPr="00243570" w:rsidRDefault="00243570" w:rsidP="00D53F2A">
            <w:pPr>
              <w:rPr>
                <w:b/>
                <w:bCs/>
              </w:rPr>
            </w:pPr>
            <w:r>
              <w:rPr>
                <w:b/>
                <w:bCs/>
              </w:rPr>
              <w:t>Amount ($)</w:t>
            </w:r>
          </w:p>
        </w:tc>
      </w:tr>
      <w:tr w:rsidR="00243570" w14:paraId="362CD91B" w14:textId="77777777" w:rsidTr="00243570">
        <w:tc>
          <w:tcPr>
            <w:tcW w:w="4675" w:type="dxa"/>
          </w:tcPr>
          <w:p w14:paraId="58E47B5E" w14:textId="55091EF4" w:rsidR="00243570" w:rsidRDefault="00243570" w:rsidP="00D53F2A">
            <w:r>
              <w:t>Median Household Income</w:t>
            </w:r>
          </w:p>
        </w:tc>
        <w:tc>
          <w:tcPr>
            <w:tcW w:w="4675" w:type="dxa"/>
          </w:tcPr>
          <w:p w14:paraId="505DB670" w14:textId="04916BDD" w:rsidR="00243570" w:rsidRDefault="00243570" w:rsidP="00D53F2A">
            <w:r>
              <w:t>$34,966</w:t>
            </w:r>
          </w:p>
        </w:tc>
      </w:tr>
      <w:tr w:rsidR="00243570" w14:paraId="188238D2" w14:textId="77777777" w:rsidTr="00243570">
        <w:tc>
          <w:tcPr>
            <w:tcW w:w="4675" w:type="dxa"/>
          </w:tcPr>
          <w:p w14:paraId="7191A24B" w14:textId="414B7F9A" w:rsidR="00243570" w:rsidRDefault="00243570" w:rsidP="00D53F2A">
            <w:r>
              <w:t>Per Capita Income in past 12 Months</w:t>
            </w:r>
          </w:p>
        </w:tc>
        <w:tc>
          <w:tcPr>
            <w:tcW w:w="4675" w:type="dxa"/>
          </w:tcPr>
          <w:p w14:paraId="7B0C0E01" w14:textId="763AB622" w:rsidR="00243570" w:rsidRDefault="00243570" w:rsidP="00D53F2A">
            <w:r>
              <w:t>$18,058</w:t>
            </w:r>
          </w:p>
        </w:tc>
      </w:tr>
      <w:tr w:rsidR="00243570" w14:paraId="10EB7230" w14:textId="77777777" w:rsidTr="00243570">
        <w:tc>
          <w:tcPr>
            <w:tcW w:w="4675" w:type="dxa"/>
          </w:tcPr>
          <w:p w14:paraId="56CA9EE3" w14:textId="7C843B38" w:rsidR="00243570" w:rsidRDefault="00243570" w:rsidP="00D53F2A">
            <w:r>
              <w:t>Persons in Poverty</w:t>
            </w:r>
          </w:p>
        </w:tc>
        <w:tc>
          <w:tcPr>
            <w:tcW w:w="4675" w:type="dxa"/>
          </w:tcPr>
          <w:p w14:paraId="363E590F" w14:textId="116CFAB3" w:rsidR="00243570" w:rsidRDefault="00243570" w:rsidP="00D53F2A">
            <w:r>
              <w:t>24.3%</w:t>
            </w:r>
          </w:p>
        </w:tc>
      </w:tr>
    </w:tbl>
    <w:p w14:paraId="73BF1BDC" w14:textId="059CBDB0" w:rsidR="00D53F2A" w:rsidRDefault="00D53F2A" w:rsidP="00D53F2A"/>
    <w:p w14:paraId="6925B8AA" w14:textId="6A953953" w:rsidR="00D53F2A" w:rsidRDefault="00D53F2A" w:rsidP="00D53F2A">
      <w:pPr>
        <w:pStyle w:val="Heading3"/>
      </w:pPr>
      <w:r>
        <w:t>Housing</w:t>
      </w:r>
    </w:p>
    <w:tbl>
      <w:tblPr>
        <w:tblStyle w:val="TableGrid"/>
        <w:tblW w:w="0" w:type="auto"/>
        <w:tblLook w:val="04A0" w:firstRow="1" w:lastRow="0" w:firstColumn="1" w:lastColumn="0" w:noHBand="0" w:noVBand="1"/>
      </w:tblPr>
      <w:tblGrid>
        <w:gridCol w:w="5665"/>
        <w:gridCol w:w="3685"/>
      </w:tblGrid>
      <w:tr w:rsidR="00243570" w14:paraId="4385570A" w14:textId="77777777" w:rsidTr="00243570">
        <w:tc>
          <w:tcPr>
            <w:tcW w:w="5665" w:type="dxa"/>
          </w:tcPr>
          <w:p w14:paraId="725CE613" w14:textId="0FDC24E8" w:rsidR="00243570" w:rsidRPr="00243570" w:rsidRDefault="00243570" w:rsidP="00D53F2A">
            <w:pPr>
              <w:rPr>
                <w:b/>
                <w:bCs/>
              </w:rPr>
            </w:pPr>
            <w:r w:rsidRPr="00243570">
              <w:rPr>
                <w:b/>
                <w:bCs/>
              </w:rPr>
              <w:t>Housing</w:t>
            </w:r>
            <w:r>
              <w:rPr>
                <w:b/>
                <w:bCs/>
              </w:rPr>
              <w:t xml:space="preserve"> (2014-2018)</w:t>
            </w:r>
          </w:p>
        </w:tc>
        <w:tc>
          <w:tcPr>
            <w:tcW w:w="3685" w:type="dxa"/>
          </w:tcPr>
          <w:p w14:paraId="70F35EB6" w14:textId="77777777" w:rsidR="00243570" w:rsidRDefault="00243570" w:rsidP="00D53F2A"/>
        </w:tc>
      </w:tr>
      <w:tr w:rsidR="00243570" w14:paraId="499BD9A8" w14:textId="77777777" w:rsidTr="00243570">
        <w:tc>
          <w:tcPr>
            <w:tcW w:w="5665" w:type="dxa"/>
          </w:tcPr>
          <w:p w14:paraId="6D68FC43" w14:textId="265E53A6" w:rsidR="00243570" w:rsidRDefault="00243570" w:rsidP="00D53F2A">
            <w:r>
              <w:t>Owner-occupied housing unit rate</w:t>
            </w:r>
          </w:p>
        </w:tc>
        <w:tc>
          <w:tcPr>
            <w:tcW w:w="3685" w:type="dxa"/>
          </w:tcPr>
          <w:p w14:paraId="6FA28A2D" w14:textId="29B211E2" w:rsidR="00243570" w:rsidRDefault="00243570" w:rsidP="00D53F2A">
            <w:r>
              <w:t>43.0%</w:t>
            </w:r>
          </w:p>
        </w:tc>
      </w:tr>
      <w:tr w:rsidR="00243570" w14:paraId="7CB75DBD" w14:textId="77777777" w:rsidTr="00243570">
        <w:tc>
          <w:tcPr>
            <w:tcW w:w="5665" w:type="dxa"/>
          </w:tcPr>
          <w:p w14:paraId="7AF9DEDD" w14:textId="435D9E5A" w:rsidR="00243570" w:rsidRDefault="00243570" w:rsidP="00D53F2A">
            <w:r>
              <w:t>Median value of owner-occupied housing units</w:t>
            </w:r>
          </w:p>
        </w:tc>
        <w:tc>
          <w:tcPr>
            <w:tcW w:w="3685" w:type="dxa"/>
          </w:tcPr>
          <w:p w14:paraId="5EE7C682" w14:textId="523F190F" w:rsidR="00243570" w:rsidRDefault="00243570" w:rsidP="00D53F2A">
            <w:r>
              <w:t>$138,500</w:t>
            </w:r>
          </w:p>
        </w:tc>
      </w:tr>
      <w:tr w:rsidR="00243570" w14:paraId="1B4F1ADC" w14:textId="77777777" w:rsidTr="00243570">
        <w:tc>
          <w:tcPr>
            <w:tcW w:w="5665" w:type="dxa"/>
          </w:tcPr>
          <w:p w14:paraId="219406CF" w14:textId="5A0DF3CF" w:rsidR="00243570" w:rsidRDefault="00243570" w:rsidP="00D53F2A">
            <w:r>
              <w:t>Median selected monthly owner costs - with a mortgage</w:t>
            </w:r>
          </w:p>
        </w:tc>
        <w:tc>
          <w:tcPr>
            <w:tcW w:w="3685" w:type="dxa"/>
          </w:tcPr>
          <w:p w14:paraId="46D60373" w14:textId="3F3C7B7D" w:rsidR="00243570" w:rsidRDefault="00243570" w:rsidP="00D53F2A">
            <w:r>
              <w:t>$946</w:t>
            </w:r>
          </w:p>
        </w:tc>
      </w:tr>
      <w:tr w:rsidR="00243570" w14:paraId="5A284AA1" w14:textId="77777777" w:rsidTr="00243570">
        <w:tc>
          <w:tcPr>
            <w:tcW w:w="5665" w:type="dxa"/>
          </w:tcPr>
          <w:p w14:paraId="44C639B8" w14:textId="082DA48A" w:rsidR="00243570" w:rsidRDefault="00243570" w:rsidP="00D53F2A">
            <w:r>
              <w:t>Median selected monthly owner costs – without a mortgage</w:t>
            </w:r>
          </w:p>
        </w:tc>
        <w:tc>
          <w:tcPr>
            <w:tcW w:w="3685" w:type="dxa"/>
          </w:tcPr>
          <w:p w14:paraId="03A132D8" w14:textId="45F76634" w:rsidR="00243570" w:rsidRDefault="00243570" w:rsidP="00D53F2A">
            <w:r>
              <w:t>$403</w:t>
            </w:r>
          </w:p>
        </w:tc>
      </w:tr>
      <w:tr w:rsidR="00243570" w14:paraId="4EAEDF11" w14:textId="77777777" w:rsidTr="00243570">
        <w:tc>
          <w:tcPr>
            <w:tcW w:w="5665" w:type="dxa"/>
          </w:tcPr>
          <w:p w14:paraId="56C3EB3D" w14:textId="78E47EF0" w:rsidR="00243570" w:rsidRDefault="00243570" w:rsidP="00D53F2A">
            <w:r>
              <w:t>Median gross rent</w:t>
            </w:r>
          </w:p>
        </w:tc>
        <w:tc>
          <w:tcPr>
            <w:tcW w:w="3685" w:type="dxa"/>
          </w:tcPr>
          <w:p w14:paraId="35245A74" w14:textId="110AB97F" w:rsidR="00243570" w:rsidRDefault="00243570" w:rsidP="00D53F2A">
            <w:r>
              <w:t>$846</w:t>
            </w:r>
          </w:p>
        </w:tc>
      </w:tr>
    </w:tbl>
    <w:p w14:paraId="79C51DDC" w14:textId="6E849BFB" w:rsidR="00D53F2A" w:rsidRDefault="00D53F2A" w:rsidP="00D53F2A"/>
    <w:p w14:paraId="7060E5F0" w14:textId="0819A7CE" w:rsidR="00F406AF" w:rsidRDefault="00F406AF" w:rsidP="00F406AF">
      <w:pPr>
        <w:pStyle w:val="Heading3"/>
      </w:pPr>
      <w:r>
        <w:t>Businesses</w:t>
      </w:r>
    </w:p>
    <w:tbl>
      <w:tblPr>
        <w:tblStyle w:val="TableGrid"/>
        <w:tblW w:w="0" w:type="auto"/>
        <w:tblLook w:val="04A0" w:firstRow="1" w:lastRow="0" w:firstColumn="1" w:lastColumn="0" w:noHBand="0" w:noVBand="1"/>
      </w:tblPr>
      <w:tblGrid>
        <w:gridCol w:w="4675"/>
        <w:gridCol w:w="4675"/>
      </w:tblGrid>
      <w:tr w:rsidR="00F406AF" w14:paraId="5D62C89C" w14:textId="77777777" w:rsidTr="00F406AF">
        <w:tc>
          <w:tcPr>
            <w:tcW w:w="4675" w:type="dxa"/>
          </w:tcPr>
          <w:p w14:paraId="3870B6D2" w14:textId="5308E018" w:rsidR="00F406AF" w:rsidRPr="00F406AF" w:rsidRDefault="00F406AF" w:rsidP="00F406AF">
            <w:pPr>
              <w:rPr>
                <w:b/>
                <w:bCs/>
              </w:rPr>
            </w:pPr>
            <w:r w:rsidRPr="00F406AF">
              <w:rPr>
                <w:b/>
                <w:bCs/>
              </w:rPr>
              <w:t>Businesses</w:t>
            </w:r>
            <w:r>
              <w:rPr>
                <w:b/>
                <w:bCs/>
              </w:rPr>
              <w:t xml:space="preserve"> (2012)</w:t>
            </w:r>
          </w:p>
        </w:tc>
        <w:tc>
          <w:tcPr>
            <w:tcW w:w="4675" w:type="dxa"/>
          </w:tcPr>
          <w:p w14:paraId="572263FD" w14:textId="77777777" w:rsidR="00F406AF" w:rsidRDefault="00F406AF" w:rsidP="00F406AF"/>
        </w:tc>
      </w:tr>
      <w:tr w:rsidR="00F406AF" w14:paraId="1966D6DD" w14:textId="77777777" w:rsidTr="00F406AF">
        <w:tc>
          <w:tcPr>
            <w:tcW w:w="4675" w:type="dxa"/>
          </w:tcPr>
          <w:p w14:paraId="31B6F17F" w14:textId="4A9A5BE2" w:rsidR="00F406AF" w:rsidRDefault="00F406AF" w:rsidP="00F406AF">
            <w:r>
              <w:t xml:space="preserve">All firms </w:t>
            </w:r>
          </w:p>
        </w:tc>
        <w:tc>
          <w:tcPr>
            <w:tcW w:w="4675" w:type="dxa"/>
          </w:tcPr>
          <w:p w14:paraId="525B7365" w14:textId="18CB5752" w:rsidR="00F406AF" w:rsidRDefault="00F406AF" w:rsidP="00F406AF">
            <w:r>
              <w:t>463</w:t>
            </w:r>
          </w:p>
        </w:tc>
      </w:tr>
      <w:tr w:rsidR="00F406AF" w14:paraId="79F22191" w14:textId="77777777" w:rsidTr="00F406AF">
        <w:tc>
          <w:tcPr>
            <w:tcW w:w="4675" w:type="dxa"/>
          </w:tcPr>
          <w:p w14:paraId="194DA8B7" w14:textId="763C0D78" w:rsidR="00F406AF" w:rsidRDefault="00F406AF" w:rsidP="00F406AF">
            <w:r>
              <w:t xml:space="preserve">Men-owned firms </w:t>
            </w:r>
          </w:p>
        </w:tc>
        <w:tc>
          <w:tcPr>
            <w:tcW w:w="4675" w:type="dxa"/>
          </w:tcPr>
          <w:p w14:paraId="534E3272" w14:textId="524FB431" w:rsidR="00F406AF" w:rsidRDefault="00F406AF" w:rsidP="00F406AF">
            <w:r>
              <w:t>237</w:t>
            </w:r>
          </w:p>
        </w:tc>
      </w:tr>
      <w:tr w:rsidR="00F406AF" w14:paraId="264F2840" w14:textId="77777777" w:rsidTr="00F406AF">
        <w:tc>
          <w:tcPr>
            <w:tcW w:w="4675" w:type="dxa"/>
          </w:tcPr>
          <w:p w14:paraId="58FEB5EE" w14:textId="1D3EF7FF" w:rsidR="00F406AF" w:rsidRDefault="00F406AF" w:rsidP="00F406AF">
            <w:r>
              <w:t>Women-owned firms</w:t>
            </w:r>
          </w:p>
        </w:tc>
        <w:tc>
          <w:tcPr>
            <w:tcW w:w="4675" w:type="dxa"/>
          </w:tcPr>
          <w:p w14:paraId="3E9647D9" w14:textId="5057929E" w:rsidR="00F406AF" w:rsidRDefault="00F406AF" w:rsidP="00F406AF">
            <w:r>
              <w:t>129</w:t>
            </w:r>
          </w:p>
        </w:tc>
      </w:tr>
      <w:tr w:rsidR="00F406AF" w14:paraId="1861781C" w14:textId="77777777" w:rsidTr="00F406AF">
        <w:tc>
          <w:tcPr>
            <w:tcW w:w="4675" w:type="dxa"/>
          </w:tcPr>
          <w:p w14:paraId="45C7DF9D" w14:textId="1B3D96C8" w:rsidR="00F406AF" w:rsidRDefault="00F406AF" w:rsidP="00F406AF">
            <w:r>
              <w:t>Minority-owned firms</w:t>
            </w:r>
          </w:p>
        </w:tc>
        <w:tc>
          <w:tcPr>
            <w:tcW w:w="4675" w:type="dxa"/>
          </w:tcPr>
          <w:p w14:paraId="1FDA6500" w14:textId="190174AD" w:rsidR="00F406AF" w:rsidRDefault="00F406AF" w:rsidP="00F406AF">
            <w:r>
              <w:t>82</w:t>
            </w:r>
          </w:p>
        </w:tc>
      </w:tr>
      <w:tr w:rsidR="00F406AF" w14:paraId="4F3B972F" w14:textId="77777777" w:rsidTr="00F406AF">
        <w:tc>
          <w:tcPr>
            <w:tcW w:w="4675" w:type="dxa"/>
          </w:tcPr>
          <w:p w14:paraId="6E498C1B" w14:textId="68A316DA" w:rsidR="00F406AF" w:rsidRDefault="00F406AF" w:rsidP="00F406AF">
            <w:r>
              <w:t>Nonminority-owned firms</w:t>
            </w:r>
          </w:p>
        </w:tc>
        <w:tc>
          <w:tcPr>
            <w:tcW w:w="4675" w:type="dxa"/>
          </w:tcPr>
          <w:p w14:paraId="1690E205" w14:textId="549AC14D" w:rsidR="00F406AF" w:rsidRDefault="00F406AF" w:rsidP="00F406AF">
            <w:r>
              <w:t>336</w:t>
            </w:r>
          </w:p>
        </w:tc>
      </w:tr>
      <w:tr w:rsidR="00F406AF" w14:paraId="14E3F0D5" w14:textId="77777777" w:rsidTr="00F406AF">
        <w:tc>
          <w:tcPr>
            <w:tcW w:w="4675" w:type="dxa"/>
          </w:tcPr>
          <w:p w14:paraId="3C23B6D9" w14:textId="0FAD891E" w:rsidR="00F406AF" w:rsidRDefault="00F406AF" w:rsidP="00F406AF">
            <w:r>
              <w:t>Veteran-owned firms</w:t>
            </w:r>
          </w:p>
        </w:tc>
        <w:tc>
          <w:tcPr>
            <w:tcW w:w="4675" w:type="dxa"/>
          </w:tcPr>
          <w:p w14:paraId="412A7554" w14:textId="58C21A13" w:rsidR="00F406AF" w:rsidRDefault="00F406AF" w:rsidP="00F406AF">
            <w:r>
              <w:t>Fewer than 25</w:t>
            </w:r>
          </w:p>
        </w:tc>
      </w:tr>
      <w:tr w:rsidR="00F406AF" w14:paraId="6E1AD8F5" w14:textId="77777777" w:rsidTr="00F406AF">
        <w:tc>
          <w:tcPr>
            <w:tcW w:w="4675" w:type="dxa"/>
          </w:tcPr>
          <w:p w14:paraId="079AE2A4" w14:textId="4655499F" w:rsidR="00F406AF" w:rsidRDefault="00F406AF" w:rsidP="00F406AF">
            <w:r>
              <w:t>Non-veteran-owned firms</w:t>
            </w:r>
          </w:p>
        </w:tc>
        <w:tc>
          <w:tcPr>
            <w:tcW w:w="4675" w:type="dxa"/>
          </w:tcPr>
          <w:p w14:paraId="5BF55716" w14:textId="798800CF" w:rsidR="00F406AF" w:rsidRDefault="00F406AF" w:rsidP="00F406AF">
            <w:r>
              <w:t>402</w:t>
            </w:r>
          </w:p>
        </w:tc>
      </w:tr>
    </w:tbl>
    <w:p w14:paraId="45CE2136" w14:textId="77777777" w:rsidR="00F406AF" w:rsidRPr="00F406AF" w:rsidRDefault="00F406AF" w:rsidP="00F406AF"/>
    <w:p w14:paraId="02E81DE0" w14:textId="5A2432C1" w:rsidR="00D53F2A" w:rsidRDefault="00D53F2A" w:rsidP="00D53F2A">
      <w:pPr>
        <w:pStyle w:val="Heading3"/>
      </w:pPr>
      <w:r>
        <w:t>Demographic Implications for Public Involvement Plan</w:t>
      </w:r>
    </w:p>
    <w:p w14:paraId="39BC0BAD" w14:textId="7D73CDE6" w:rsidR="00D53F2A" w:rsidRDefault="00243570" w:rsidP="00D53F2A">
      <w:r>
        <w:t>Madras is a small rural community that is racially and ethnically diverse. In particular,</w:t>
      </w:r>
      <w:r w:rsidR="00F406AF">
        <w:t xml:space="preserve"> </w:t>
      </w:r>
      <w:proofErr w:type="gramStart"/>
      <w:r w:rsidR="00F406AF">
        <w:t>the majority of</w:t>
      </w:r>
      <w:proofErr w:type="gramEnd"/>
      <w:r w:rsidR="00F406AF">
        <w:t xml:space="preserve"> Madras residents are either White, Hispanic or Latino, or Native American. Accordingly, public involvement needs to include materials written in Spanish and interpretive services are needed </w:t>
      </w:r>
      <w:proofErr w:type="gramStart"/>
      <w:r w:rsidR="00F406AF">
        <w:t>an</w:t>
      </w:r>
      <w:proofErr w:type="gramEnd"/>
      <w:r w:rsidR="00F406AF">
        <w:t xml:space="preserve"> public involvement events. Additionally, men and non-veterans own most firms in Madras however there is a significant number of women and minority owned businesses. Therefore, the City will need to identify times that work well for women and minority business owners to participate in </w:t>
      </w:r>
      <w:r w:rsidR="00A4309F">
        <w:t>public outreach events.</w:t>
      </w:r>
    </w:p>
    <w:p w14:paraId="175C2300" w14:textId="44B77677" w:rsidR="00D53F2A" w:rsidRDefault="00D53F2A" w:rsidP="00D53F2A"/>
    <w:p w14:paraId="4D48874D" w14:textId="1DC61E5E" w:rsidR="00D53F2A" w:rsidRDefault="00D53F2A" w:rsidP="00D53F2A">
      <w:pPr>
        <w:pStyle w:val="Heading2"/>
      </w:pPr>
      <w:r>
        <w:t>Outreach Strategies</w:t>
      </w:r>
    </w:p>
    <w:p w14:paraId="5487AEA6" w14:textId="0E16D6E7" w:rsidR="00D53F2A" w:rsidRDefault="00A4309F" w:rsidP="00D53F2A">
      <w:proofErr w:type="gramStart"/>
      <w:r>
        <w:t>In order to</w:t>
      </w:r>
      <w:proofErr w:type="gramEnd"/>
      <w:r>
        <w:t xml:space="preserve"> reach as many community members as possible, the City’s Community Development Director (City staff) will distribute Project information and advertisements for engagement opportunities across a variety of mediums, including:</w:t>
      </w:r>
    </w:p>
    <w:p w14:paraId="6FD330EB" w14:textId="060E26CE" w:rsidR="00D53F2A" w:rsidRDefault="00D53F2A" w:rsidP="00D53F2A">
      <w:pPr>
        <w:pStyle w:val="Heading3"/>
      </w:pPr>
      <w:r>
        <w:t>Print Media</w:t>
      </w:r>
    </w:p>
    <w:p w14:paraId="67F36FAB" w14:textId="021AF3EB" w:rsidR="00D53F2A" w:rsidRDefault="00A4309F" w:rsidP="00D53F2A">
      <w:r>
        <w:t>City staff will</w:t>
      </w:r>
      <w:r w:rsidRPr="00A4309F">
        <w:t xml:space="preserve"> </w:t>
      </w:r>
      <w:r>
        <w:t>prepare and coordinate the advertisements and notices for community events in the Madras Pioneer newspaper. Advertisements and Notices are submitted at least a week before publication.</w:t>
      </w:r>
    </w:p>
    <w:p w14:paraId="5F0C2F4C" w14:textId="77777777" w:rsidR="00A4309F" w:rsidRDefault="00A4309F" w:rsidP="00D53F2A"/>
    <w:p w14:paraId="5C190745" w14:textId="76EF0002" w:rsidR="00D53F2A" w:rsidRDefault="00D53F2A" w:rsidP="00D53F2A">
      <w:pPr>
        <w:pStyle w:val="Heading3"/>
      </w:pPr>
      <w:r>
        <w:t>Project Website</w:t>
      </w:r>
    </w:p>
    <w:p w14:paraId="49E053E6" w14:textId="1BCA123B" w:rsidR="00D53F2A" w:rsidRDefault="00A4309F" w:rsidP="00D53F2A">
      <w:r>
        <w:t>The City will create a project website on the City’s webpage (</w:t>
      </w:r>
      <w:hyperlink r:id="rId12" w:history="1">
        <w:r w:rsidRPr="00CD33C0">
          <w:rPr>
            <w:rStyle w:val="Hyperlink"/>
          </w:rPr>
          <w:t>www.ci.madras.or.us</w:t>
        </w:r>
      </w:hyperlink>
      <w:r>
        <w:t xml:space="preserve">) where all project documents, background studies and information, draft reports, and the date, time, location, and </w:t>
      </w:r>
      <w:r>
        <w:lastRenderedPageBreak/>
        <w:t>accommodations for public meetings will be posted. This website will allow interested parties to sign up for automated notices when any changes to the webpage are made (see Project Email Newsletter below).</w:t>
      </w:r>
    </w:p>
    <w:p w14:paraId="658620E1" w14:textId="77777777" w:rsidR="00A4309F" w:rsidRDefault="00A4309F" w:rsidP="00D53F2A"/>
    <w:p w14:paraId="0AE32194" w14:textId="70F58DE5" w:rsidR="00D53F2A" w:rsidRDefault="00D53F2A" w:rsidP="00D53F2A">
      <w:pPr>
        <w:pStyle w:val="Heading3"/>
      </w:pPr>
      <w:r>
        <w:t>Project Email Newsletter</w:t>
      </w:r>
    </w:p>
    <w:p w14:paraId="175180CE" w14:textId="75CF0E28" w:rsidR="00D53F2A" w:rsidRDefault="00A4309F" w:rsidP="00D53F2A">
      <w:r>
        <w:t>An email contact list of those interested in the Project will be created through signup opportunities on the Project website and at community events. This list will be used to distribute Project information, advertise engagement opportunities, and share Project deliverables.</w:t>
      </w:r>
    </w:p>
    <w:p w14:paraId="12AAA93E" w14:textId="77777777" w:rsidR="00A4309F" w:rsidRDefault="00A4309F" w:rsidP="00D53F2A"/>
    <w:p w14:paraId="6F2FB50A" w14:textId="0FB60684" w:rsidR="00D53F2A" w:rsidRPr="00D53F2A" w:rsidRDefault="00D53F2A" w:rsidP="00D53F2A">
      <w:pPr>
        <w:pStyle w:val="Heading3"/>
      </w:pPr>
      <w:r>
        <w:t>Stakeholder Associations</w:t>
      </w:r>
    </w:p>
    <w:p w14:paraId="07CA91B2" w14:textId="11F881B3" w:rsidR="00D53F2A" w:rsidRDefault="00A4309F" w:rsidP="00D53F2A">
      <w:r>
        <w:t>City staff will notify the Jefferson County Chamber of Commerce and the Madras Downtown Association of all opportunities for Madras businesses to participate in public meetings related to the Downtown Parking Plan and Code Update. Similarly, City staff will notify the Central Oregon Realtors Association and Central Oregon Builders Association of all opportunities for residents, homebuilders, realtors, etc. to participate in public meetings related to the Housing Code Update.</w:t>
      </w:r>
    </w:p>
    <w:p w14:paraId="117A6452" w14:textId="77777777" w:rsidR="00A4309F" w:rsidRDefault="00A4309F" w:rsidP="00D53F2A"/>
    <w:p w14:paraId="2CE696AA" w14:textId="5524A203" w:rsidR="00D53F2A" w:rsidRDefault="00D53F2A" w:rsidP="00D53F2A">
      <w:pPr>
        <w:pStyle w:val="Heading3"/>
      </w:pPr>
      <w:r>
        <w:t>Social Media</w:t>
      </w:r>
    </w:p>
    <w:p w14:paraId="79681F6F" w14:textId="021D64AA" w:rsidR="00D53F2A" w:rsidRDefault="00A4309F" w:rsidP="00D53F2A">
      <w:r>
        <w:t>City staff will work with the City Recorder to post on the City’s Facebook page notice of all public engagement opportunities and why residents should attend these events.</w:t>
      </w:r>
    </w:p>
    <w:p w14:paraId="2B6976D3" w14:textId="3CAB716D" w:rsidR="00D53F2A" w:rsidRDefault="00D53F2A" w:rsidP="00D53F2A"/>
    <w:p w14:paraId="182B3342" w14:textId="543FD2D3" w:rsidR="00A4309F" w:rsidRDefault="00A4309F" w:rsidP="00A4309F">
      <w:pPr>
        <w:pStyle w:val="Heading3"/>
      </w:pPr>
      <w:r>
        <w:t>Printed Information</w:t>
      </w:r>
    </w:p>
    <w:p w14:paraId="2F87CEEE" w14:textId="7F3BC00A" w:rsidR="00A4309F" w:rsidRDefault="00A4309F" w:rsidP="00A4309F">
      <w:r>
        <w:t>City Staff will print and distribute copies of Project information available, including, but not limited to, a Project FAQ sheet at City Hall. Notices of public meetings with be posted at the City Hall, Library, Post Office</w:t>
      </w:r>
      <w:r w:rsidR="00D21820">
        <w:t>, and on the City’s website</w:t>
      </w:r>
      <w:r>
        <w:t>.</w:t>
      </w:r>
    </w:p>
    <w:p w14:paraId="75ADF1A7" w14:textId="77777777" w:rsidR="00A4309F" w:rsidRPr="00A4309F" w:rsidRDefault="00A4309F" w:rsidP="00A4309F"/>
    <w:p w14:paraId="107E8BE3" w14:textId="32B66E6F" w:rsidR="00D53F2A" w:rsidRDefault="00D53F2A" w:rsidP="00D53F2A">
      <w:pPr>
        <w:pStyle w:val="Heading2"/>
      </w:pPr>
      <w:r>
        <w:t>Public Involvement Tasks &amp; COVID-19</w:t>
      </w:r>
    </w:p>
    <w:p w14:paraId="2FF70DBF" w14:textId="72548D3E" w:rsidR="00D21820" w:rsidRDefault="00D21820" w:rsidP="00D21820">
      <w:pPr>
        <w:pStyle w:val="Default"/>
        <w:rPr>
          <w:sz w:val="22"/>
          <w:szCs w:val="22"/>
        </w:rPr>
      </w:pPr>
      <w:r>
        <w:rPr>
          <w:sz w:val="22"/>
          <w:szCs w:val="22"/>
        </w:rPr>
        <w:t xml:space="preserve">The public involvement tasks within the Project scope of work, as described below, are designed to offer all Madras community members the opportunity to participate meaningfully and be treated fairly throughout the planning process. Public input gathered through these tasks will form the basis of the Project’s ultimate recommendations, and the Project Management Team (see “Decision Making Framework,” below) is committed to full transparency both in sharing the input we received and acknowledging how it impacted our final deliverables. </w:t>
      </w:r>
    </w:p>
    <w:p w14:paraId="2571400B" w14:textId="77777777" w:rsidR="00D21820" w:rsidRDefault="00D21820" w:rsidP="00D21820"/>
    <w:p w14:paraId="1BB7692D" w14:textId="1D9A8BB6" w:rsidR="00D53F2A" w:rsidRDefault="00D21820" w:rsidP="00D21820">
      <w:r>
        <w:t>Considering the ongoing COVID-19 pandemic, the Project team acknowledges that the types of participation that are included within this plan may need to be adjusted to meet public health recommendations. We are prepared to modify these tasks to allow for virtual and remote participation opportunities, and to choose venues that will allow for adequate social distancing for attendees, if it becomes possible to hold events in person.</w:t>
      </w:r>
    </w:p>
    <w:p w14:paraId="4CEE7A04" w14:textId="77777777" w:rsidR="00D21820" w:rsidRDefault="00D21820" w:rsidP="00D21820"/>
    <w:p w14:paraId="03973BD1" w14:textId="2552099F" w:rsidR="00D53F2A" w:rsidRDefault="00D53F2A" w:rsidP="00D53F2A">
      <w:pPr>
        <w:pStyle w:val="Heading3"/>
      </w:pPr>
      <w:r>
        <w:t>Stakeholder Interviews</w:t>
      </w:r>
    </w:p>
    <w:p w14:paraId="5747DB86" w14:textId="2E30FFBE" w:rsidR="00D53F2A" w:rsidRDefault="00D21820" w:rsidP="00D53F2A">
      <w:r>
        <w:t>The Project consultant, David Evans and Associates will conduct interviews with up to 5 community stakeholder interviews via telephone or video. During the stakeholder interviews, the Project consultant will present the smart development objectives of the TGM Program and Project, review the findings of the City’s Revitalization Toolkit, and solicit comments about parking reforms for the downtown area.</w:t>
      </w:r>
    </w:p>
    <w:p w14:paraId="7E79E6E0" w14:textId="77777777" w:rsidR="00D21820" w:rsidRDefault="00D21820" w:rsidP="00D53F2A"/>
    <w:p w14:paraId="519C5377" w14:textId="7C1881F5" w:rsidR="00D53F2A" w:rsidRDefault="00D53F2A" w:rsidP="00D53F2A">
      <w:pPr>
        <w:pStyle w:val="Heading3"/>
      </w:pPr>
      <w:r>
        <w:lastRenderedPageBreak/>
        <w:t>Community Meetings</w:t>
      </w:r>
    </w:p>
    <w:p w14:paraId="533E831F" w14:textId="3F936703" w:rsidR="00D53F2A" w:rsidRDefault="00D21820" w:rsidP="00D53F2A">
      <w:r>
        <w:t xml:space="preserve">Because of the COVID-19 pandemic, community meetings, public hearings, or public meetings may be held in an online format. Community </w:t>
      </w:r>
      <w:r w:rsidR="00022F5D">
        <w:t>m</w:t>
      </w:r>
      <w:r>
        <w:t>eeting</w:t>
      </w:r>
      <w:r w:rsidR="00022F5D">
        <w:t>s</w:t>
      </w:r>
      <w:r>
        <w:t xml:space="preserve"> w</w:t>
      </w:r>
      <w:r w:rsidR="00022F5D">
        <w:t>ere</w:t>
      </w:r>
      <w:r>
        <w:t xml:space="preserve"> originally intended to be held in person, so the Project Management Team will ensure that people without access to the internet have opportunity to learn about the Project and provide input. The</w:t>
      </w:r>
      <w:r w:rsidR="00022F5D">
        <w:t>se</w:t>
      </w:r>
      <w:r>
        <w:t xml:space="preserve"> meeting</w:t>
      </w:r>
      <w:r w:rsidR="00022F5D">
        <w:t>s</w:t>
      </w:r>
      <w:r>
        <w:t xml:space="preserve"> will include an overview of Project objectives, TGM objectives, the Project schedule, </w:t>
      </w:r>
      <w:r w:rsidR="00022F5D">
        <w:t xml:space="preserve">relevant findings, </w:t>
      </w:r>
      <w:r>
        <w:t>and next steps. At th</w:t>
      </w:r>
      <w:r w:rsidR="00022F5D">
        <w:t>ese</w:t>
      </w:r>
      <w:r>
        <w:t xml:space="preserve"> meeting</w:t>
      </w:r>
      <w:r w:rsidR="00022F5D">
        <w:t>s</w:t>
      </w:r>
      <w:r>
        <w:t>, the Project team will gather feedback from the public about their opinions and concerns as related to the Project, as well as ideas for potential improvements or changes to</w:t>
      </w:r>
      <w:r w:rsidR="00022F5D">
        <w:t xml:space="preserve"> Consultant deliverables</w:t>
      </w:r>
      <w:r>
        <w:t xml:space="preserve">. </w:t>
      </w:r>
      <w:proofErr w:type="gramStart"/>
      <w:r>
        <w:t>This event</w:t>
      </w:r>
      <w:r w:rsidR="00022F5D">
        <w:t>s</w:t>
      </w:r>
      <w:proofErr w:type="gramEnd"/>
      <w:r>
        <w:t xml:space="preserve"> will be widely advertised on the City’s website, at City Hall, the Library and at the Post Office</w:t>
      </w:r>
      <w:r w:rsidR="00022F5D">
        <w:t>, and posted on the City’s project website.</w:t>
      </w:r>
    </w:p>
    <w:p w14:paraId="14E3B336" w14:textId="77777777" w:rsidR="00022F5D" w:rsidRDefault="00022F5D" w:rsidP="00D53F2A"/>
    <w:p w14:paraId="4B399C49" w14:textId="0F8C1944" w:rsidR="00D53F2A" w:rsidRDefault="00D53F2A" w:rsidP="00D53F2A">
      <w:pPr>
        <w:pStyle w:val="Heading3"/>
      </w:pPr>
      <w:r>
        <w:t xml:space="preserve">City Council and Planning Commission </w:t>
      </w:r>
      <w:r w:rsidR="00542F6D">
        <w:t>Meetings</w:t>
      </w:r>
    </w:p>
    <w:p w14:paraId="21224418" w14:textId="77777777" w:rsidR="00022F5D" w:rsidRDefault="00022F5D" w:rsidP="00022F5D">
      <w:r>
        <w:t xml:space="preserve">The Madras Planning Commission and City Council will have the opportunity to provide comment on the Project deliverables throughout the timeline at scheduled meeting and work sessions.  The Planning Commission and City Council meetings may be held in an online format due to COVID-19 restrictions. The public will be able to provide testimony at meetings, in accordance with local and state law. Public Notices will be posted on the City website and at City Hall, the </w:t>
      </w:r>
      <w:proofErr w:type="gramStart"/>
      <w:r>
        <w:t>Library</w:t>
      </w:r>
      <w:proofErr w:type="gramEnd"/>
      <w:r>
        <w:t xml:space="preserve"> and the Post Office, and posted on the City’s project website.</w:t>
      </w:r>
    </w:p>
    <w:p w14:paraId="0CB1FCB4" w14:textId="3A9B1BFE" w:rsidR="00542F6D" w:rsidRDefault="00542F6D" w:rsidP="00542F6D"/>
    <w:p w14:paraId="40C798DA" w14:textId="15A9D62E" w:rsidR="00542F6D" w:rsidRDefault="0027395E" w:rsidP="0027395E">
      <w:pPr>
        <w:pStyle w:val="Heading2"/>
      </w:pPr>
      <w:r>
        <w:t>Project Schedule &amp; Specific Outreach Strategies by Task</w:t>
      </w:r>
    </w:p>
    <w:p w14:paraId="2F8A5E6E" w14:textId="67045503" w:rsidR="0027395E" w:rsidRDefault="00022F5D" w:rsidP="00022F5D">
      <w:pPr>
        <w:pStyle w:val="Heading3"/>
      </w:pPr>
      <w:r>
        <w:t>Task 2.3 Parking Stakeholder Interviews:</w:t>
      </w:r>
    </w:p>
    <w:p w14:paraId="2C3E503F" w14:textId="48FC35B8" w:rsidR="00022F5D" w:rsidRDefault="00022F5D" w:rsidP="00022F5D">
      <w:r>
        <w:t>City staff, with the guidance of the Consultant and APM, will select stakeholders to be interviewed. Stakeholders will be selected by the location of their business or property</w:t>
      </w:r>
      <w:r w:rsidR="008022C8">
        <w:t>. Accordingly, at least</w:t>
      </w:r>
      <w:r>
        <w:t xml:space="preserve"> </w:t>
      </w:r>
      <w:r w:rsidR="008022C8">
        <w:t>two stakeholders to be interviewed will be either the owner or key representative from a Hispanic-owned business. Additionally, at least two stakeholders to be interviewed will be either the owner or key representative from a Woman-owned business.</w:t>
      </w:r>
    </w:p>
    <w:p w14:paraId="0EA5AD03" w14:textId="04EB056A" w:rsidR="008022C8" w:rsidRDefault="008022C8" w:rsidP="00022F5D"/>
    <w:p w14:paraId="473B6543" w14:textId="1BD476FA" w:rsidR="008022C8" w:rsidRDefault="008022C8" w:rsidP="008022C8">
      <w:pPr>
        <w:pStyle w:val="Heading3"/>
      </w:pPr>
      <w:r>
        <w:t>Task 3.3: Code Committee Meeting #1</w:t>
      </w:r>
    </w:p>
    <w:p w14:paraId="24B130C3" w14:textId="1FF7B659" w:rsidR="008022C8" w:rsidRDefault="008022C8" w:rsidP="008022C8">
      <w:r>
        <w:t>Consultant shall prepare meeting materials. City staff will distribute meeting materials to Committee members at least one week in advance of the meeting.</w:t>
      </w:r>
      <w:r w:rsidR="00C130D5">
        <w:t xml:space="preserve"> Meeting materials will be posted on City project website.</w:t>
      </w:r>
    </w:p>
    <w:p w14:paraId="59632C5C" w14:textId="4CA9AD0C" w:rsidR="008022C8" w:rsidRDefault="008022C8" w:rsidP="008022C8"/>
    <w:p w14:paraId="24608738" w14:textId="3253058B" w:rsidR="008022C8" w:rsidRDefault="008022C8" w:rsidP="008022C8">
      <w:pPr>
        <w:pStyle w:val="Heading3"/>
      </w:pPr>
      <w:r>
        <w:t>Task 3.4: Community Meeting #1</w:t>
      </w:r>
    </w:p>
    <w:p w14:paraId="176237C6" w14:textId="323C85CD" w:rsidR="008022C8" w:rsidRDefault="008022C8" w:rsidP="008022C8">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project website. City will request the Madras-Jefferson County Chamber of Commerce, Madras Downtown Association, Central Oregon Association of Realters, and the Central Oregon Builders Association notify members of the public meeting.</w:t>
      </w:r>
    </w:p>
    <w:p w14:paraId="51DD8192" w14:textId="39C09E66" w:rsidR="008022C8" w:rsidRDefault="008022C8" w:rsidP="008022C8"/>
    <w:p w14:paraId="2D897929" w14:textId="4FDABFA7" w:rsidR="008022C8" w:rsidRDefault="008022C8" w:rsidP="008022C8">
      <w:pPr>
        <w:pStyle w:val="Heading3"/>
      </w:pPr>
      <w:r>
        <w:t>Task 4.2: Community Meeting #2</w:t>
      </w:r>
    </w:p>
    <w:p w14:paraId="46E67752" w14:textId="0771E1A2" w:rsidR="00C130D5" w:rsidRDefault="008022C8" w:rsidP="00C130D5">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w:t>
      </w:r>
      <w:r w:rsidR="00C130D5">
        <w:lastRenderedPageBreak/>
        <w:t>project website. City will request the Madras-Jefferson County Chamber of Commerce and the Madras Downtown Association notify members of the public meeting.</w:t>
      </w:r>
    </w:p>
    <w:p w14:paraId="74314192" w14:textId="20AD666B" w:rsidR="008022C8" w:rsidRDefault="008022C8" w:rsidP="008022C8"/>
    <w:p w14:paraId="373ECB66" w14:textId="3799BF63" w:rsidR="008022C8" w:rsidRDefault="008022C8" w:rsidP="008022C8">
      <w:pPr>
        <w:pStyle w:val="Heading3"/>
      </w:pPr>
      <w:r>
        <w:t>Task 4.6: Code Committee Meeting #2</w:t>
      </w:r>
    </w:p>
    <w:p w14:paraId="54A8DC83" w14:textId="693CE425" w:rsidR="008022C8" w:rsidRDefault="008022C8" w:rsidP="008022C8">
      <w:r>
        <w:t>Consultant shall prepare meeting materials. City staff will distribute meeting materials to Committee members at least one week in advance of the meeting.</w:t>
      </w:r>
      <w:r w:rsidR="00C130D5" w:rsidRPr="00C130D5">
        <w:t xml:space="preserve"> </w:t>
      </w:r>
      <w:r w:rsidR="00C130D5">
        <w:t>Meeting materials will be posted on City project website.</w:t>
      </w:r>
    </w:p>
    <w:p w14:paraId="20501C9F" w14:textId="3C66C991" w:rsidR="008022C8" w:rsidRDefault="008022C8" w:rsidP="008022C8"/>
    <w:p w14:paraId="4E4F964B" w14:textId="300308A4" w:rsidR="008022C8" w:rsidRDefault="008022C8" w:rsidP="008022C8">
      <w:pPr>
        <w:pStyle w:val="Heading3"/>
      </w:pPr>
      <w:r>
        <w:t>Task 4.9: Code Committee Meeting #3</w:t>
      </w:r>
    </w:p>
    <w:p w14:paraId="50CBFBB8" w14:textId="60CCC3F3" w:rsidR="008022C8" w:rsidRDefault="008022C8" w:rsidP="008022C8">
      <w:r>
        <w:t>Consultant shall prepare meeting materials. City staff will distribute meeting materials to Committee members at least one week in advance of the meeting.</w:t>
      </w:r>
      <w:r w:rsidR="00C130D5" w:rsidRPr="00C130D5">
        <w:t xml:space="preserve"> </w:t>
      </w:r>
      <w:r w:rsidR="00C130D5">
        <w:t>Meeting materials will be posted on City project website.</w:t>
      </w:r>
    </w:p>
    <w:p w14:paraId="7F6F48D3" w14:textId="6B49D144" w:rsidR="008022C8" w:rsidRDefault="008022C8" w:rsidP="008022C8"/>
    <w:p w14:paraId="09EE1F68" w14:textId="1335DCA4" w:rsidR="008022C8" w:rsidRDefault="008022C8" w:rsidP="008022C8">
      <w:pPr>
        <w:pStyle w:val="Heading3"/>
      </w:pPr>
      <w:r>
        <w:t>Task 4.12 Planning Commission Meeting #2</w:t>
      </w:r>
    </w:p>
    <w:p w14:paraId="3E723DB8" w14:textId="77777777" w:rsidR="00257121" w:rsidRDefault="008022C8" w:rsidP="00257121">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project website.</w:t>
      </w:r>
      <w:r w:rsidR="00257121">
        <w:t xml:space="preserve"> City will request the Madras-Jefferson County Chamber of Commerce, Madras Downtown Association, Central Oregon Association of Realters, and the Central Oregon Builders Association notify members of the public meeting.</w:t>
      </w:r>
    </w:p>
    <w:p w14:paraId="483564A6" w14:textId="3FB69F93" w:rsidR="008022C8" w:rsidRDefault="008022C8" w:rsidP="008022C8"/>
    <w:p w14:paraId="3F131725" w14:textId="754294AA" w:rsidR="008022C8" w:rsidRDefault="008022C8" w:rsidP="008022C8">
      <w:pPr>
        <w:pStyle w:val="Heading3"/>
      </w:pPr>
      <w:r>
        <w:t>Task 5.1: Adoption of Draft Downtown Parking Plan</w:t>
      </w:r>
    </w:p>
    <w:p w14:paraId="4A6A4FE1" w14:textId="00453ACA" w:rsidR="008022C8" w:rsidRDefault="008022C8" w:rsidP="008022C8">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rsidRPr="00C130D5">
        <w:t xml:space="preserve"> </w:t>
      </w:r>
      <w:r w:rsidR="00C130D5">
        <w:t>Meeting materials will be posted on City project website.</w:t>
      </w:r>
      <w:r w:rsidR="00257121">
        <w:t xml:space="preserve"> City will request the Madras-Jefferson County Chamber of Commerce and the Madras Downtown Association notify members of the public meeting.</w:t>
      </w:r>
    </w:p>
    <w:p w14:paraId="164E2E61" w14:textId="5055F303" w:rsidR="008022C8" w:rsidRDefault="008022C8" w:rsidP="008022C8"/>
    <w:p w14:paraId="0C58A7A3" w14:textId="67F42D6F" w:rsidR="008022C8" w:rsidRDefault="008022C8" w:rsidP="008022C8">
      <w:pPr>
        <w:pStyle w:val="Heading3"/>
      </w:pPr>
      <w:r>
        <w:t>Task 5.2: Adoption of Draft Development Code Amendments</w:t>
      </w:r>
    </w:p>
    <w:p w14:paraId="6B875030" w14:textId="00D886DC" w:rsidR="008022C8" w:rsidRDefault="008022C8" w:rsidP="008022C8">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project website.</w:t>
      </w:r>
      <w:r w:rsidR="00257121">
        <w:t xml:space="preserve"> Meeting materials will be posted on City project website. City will request the Madras-Jefferson County Chamber of Commerce, Madras Downtown Association, Central Oregon Association of Realters, and the Central Oregon Builders Association notify members of the public meeting.</w:t>
      </w:r>
    </w:p>
    <w:p w14:paraId="1D7FFA41" w14:textId="51B05DEA" w:rsidR="008022C8" w:rsidRDefault="008022C8" w:rsidP="008022C8"/>
    <w:p w14:paraId="760FACBA" w14:textId="0A042576" w:rsidR="008022C8" w:rsidRDefault="008022C8" w:rsidP="008022C8">
      <w:pPr>
        <w:pStyle w:val="Heading3"/>
      </w:pPr>
      <w:r>
        <w:t>Task 5.3: Planning Commission Public Hearing:</w:t>
      </w:r>
    </w:p>
    <w:p w14:paraId="411C3F64" w14:textId="40C53293" w:rsidR="008022C8" w:rsidRDefault="008022C8" w:rsidP="008022C8">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project website.</w:t>
      </w:r>
      <w:r w:rsidR="00257121">
        <w:t xml:space="preserve"> Meeting materials will be posted on City project website. City will request the Madras-</w:t>
      </w:r>
      <w:r w:rsidR="00257121">
        <w:lastRenderedPageBreak/>
        <w:t>Jefferson County Chamber of Commerce, Madras Downtown Association, Central Oregon Association of Realters, and the Central Oregon Builders Association notify members of the public meeting.</w:t>
      </w:r>
    </w:p>
    <w:p w14:paraId="5C1DD2AB" w14:textId="7F27C9CD" w:rsidR="008022C8" w:rsidRDefault="008022C8" w:rsidP="008022C8"/>
    <w:p w14:paraId="3475BBF4" w14:textId="6F2AB299" w:rsidR="008022C8" w:rsidRDefault="008022C8" w:rsidP="008022C8">
      <w:pPr>
        <w:pStyle w:val="Heading3"/>
      </w:pPr>
      <w:r>
        <w:t>Task 5.4: City Council Public Hearing:</w:t>
      </w:r>
    </w:p>
    <w:p w14:paraId="73B8C634" w14:textId="60E50251" w:rsidR="008022C8" w:rsidRDefault="008022C8" w:rsidP="008022C8">
      <w:r>
        <w:t xml:space="preserve">Consultant shall prepare meeting materials. City staff will distribute meeting materials to Committee members at least one week in advance of the meeting. Public Notices will be posted on the City website and at City Hall, the </w:t>
      </w:r>
      <w:proofErr w:type="gramStart"/>
      <w:r>
        <w:t>Library</w:t>
      </w:r>
      <w:proofErr w:type="gramEnd"/>
      <w:r>
        <w:t xml:space="preserve"> and the Post Office, and posted on the City’s project website. City will notify Key Stakeholders at least one week in advance of the meeting.</w:t>
      </w:r>
      <w:r w:rsidR="00C130D5">
        <w:t xml:space="preserve"> Meeting materials will be posted on City project website.</w:t>
      </w:r>
      <w:r w:rsidR="00257121" w:rsidRPr="00257121">
        <w:t xml:space="preserve"> </w:t>
      </w:r>
      <w:r w:rsidR="00257121">
        <w:t>Meeting materials will be posted on City project website. City will request the Madras-Jefferson County Chamber of Commerce, Madras Downtown Association, Central Oregon Association of Realters, and the Central Oregon Builders Association notify members of the public meeting.</w:t>
      </w:r>
    </w:p>
    <w:p w14:paraId="54127B76" w14:textId="77777777" w:rsidR="008022C8" w:rsidRPr="008022C8" w:rsidRDefault="008022C8" w:rsidP="008022C8"/>
    <w:p w14:paraId="6B252888" w14:textId="4E772C90" w:rsidR="0027395E" w:rsidRDefault="0027395E" w:rsidP="0027395E">
      <w:pPr>
        <w:pStyle w:val="Heading2"/>
      </w:pPr>
      <w:r>
        <w:t>Decision Making Framework</w:t>
      </w:r>
    </w:p>
    <w:p w14:paraId="3CBAA403" w14:textId="77777777" w:rsidR="00257121" w:rsidRDefault="00257121" w:rsidP="00257121">
      <w:pPr>
        <w:pStyle w:val="Heading3"/>
      </w:pPr>
      <w:r>
        <w:t xml:space="preserve">Project Management Team </w:t>
      </w:r>
    </w:p>
    <w:p w14:paraId="0B9F88E0" w14:textId="59538DAD" w:rsidR="00257121" w:rsidRDefault="00257121" w:rsidP="00257121">
      <w:pPr>
        <w:pStyle w:val="Default"/>
        <w:rPr>
          <w:sz w:val="22"/>
          <w:szCs w:val="22"/>
        </w:rPr>
      </w:pPr>
      <w:r>
        <w:rPr>
          <w:sz w:val="22"/>
          <w:szCs w:val="22"/>
        </w:rPr>
        <w:t xml:space="preserve">A Project Management Team (PMT), comprising a City Project Manager, Agency Project Manager, and Consultant, shall provide overall guidance for the Project. State Contacts, consisting of the Region 4 TGM Planner from ODOT and the Central Oregon Representative from DLCD, will provide additional assistance, guidance, and review to the PMT. The PMT will produce meeting materials, outreach materials, and draft deliverables. </w:t>
      </w:r>
    </w:p>
    <w:p w14:paraId="3DF75B9E" w14:textId="5582854D" w:rsidR="00257121" w:rsidRDefault="00257121" w:rsidP="00257121">
      <w:pPr>
        <w:pStyle w:val="Default"/>
        <w:rPr>
          <w:sz w:val="22"/>
          <w:szCs w:val="22"/>
        </w:rPr>
      </w:pPr>
    </w:p>
    <w:p w14:paraId="2104A14C" w14:textId="16E682C6" w:rsidR="00257121" w:rsidRDefault="00257121" w:rsidP="00257121">
      <w:pPr>
        <w:pStyle w:val="Heading3"/>
      </w:pPr>
      <w:r>
        <w:t>Planning Commission</w:t>
      </w:r>
    </w:p>
    <w:p w14:paraId="0252A1D7" w14:textId="00159DF7" w:rsidR="00257121" w:rsidRDefault="00257121" w:rsidP="00257121">
      <w:pPr>
        <w:pStyle w:val="Default"/>
        <w:rPr>
          <w:sz w:val="22"/>
          <w:szCs w:val="22"/>
        </w:rPr>
      </w:pPr>
      <w:r>
        <w:rPr>
          <w:sz w:val="22"/>
          <w:szCs w:val="22"/>
        </w:rPr>
        <w:t xml:space="preserve">The Madras Planning Commission will review and provide feedback on the Project deliverables at key milestones throughout the Project. </w:t>
      </w:r>
    </w:p>
    <w:p w14:paraId="0020DA7C" w14:textId="77777777" w:rsidR="00257121" w:rsidRDefault="00257121" w:rsidP="00257121">
      <w:pPr>
        <w:pStyle w:val="Default"/>
        <w:rPr>
          <w:sz w:val="22"/>
          <w:szCs w:val="22"/>
        </w:rPr>
      </w:pPr>
    </w:p>
    <w:p w14:paraId="6203C6F3" w14:textId="1AD09933" w:rsidR="00257121" w:rsidRDefault="00257121" w:rsidP="00257121">
      <w:pPr>
        <w:pStyle w:val="Heading3"/>
      </w:pPr>
      <w:r>
        <w:t>City Council</w:t>
      </w:r>
    </w:p>
    <w:p w14:paraId="4CF56B0D" w14:textId="1DA68E0F" w:rsidR="00257121" w:rsidRPr="00257121" w:rsidRDefault="00257121" w:rsidP="00257121">
      <w:r>
        <w:t xml:space="preserve">The Madras City Council will review and provide feedback on the Project deliverables at key milestones throughout the Project. Upon completion of the </w:t>
      </w:r>
      <w:r w:rsidR="001D077E">
        <w:t>Draft Downtown Parking Plan and Development Code Amendments</w:t>
      </w:r>
      <w:r>
        <w:t xml:space="preserve">, City Council will determine whether to </w:t>
      </w:r>
      <w:r w:rsidR="001D077E">
        <w:t>approve each work product. As appropriate, City staff will either: A) proceed with preparing the necessary adopting ordinances or resolutions</w:t>
      </w:r>
      <w:proofErr w:type="gramStart"/>
      <w:r w:rsidR="001D077E">
        <w:t>, as the case may be, for</w:t>
      </w:r>
      <w:proofErr w:type="gramEnd"/>
      <w:r w:rsidR="001D077E">
        <w:t xml:space="preserve"> each work product that the Council will consider adopting at a future meeting; or B) revise any of the work products based on Council guidance and present the revisions to the City Council for approval.</w:t>
      </w:r>
    </w:p>
    <w:sectPr w:rsidR="00257121" w:rsidRPr="002571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3F72" w14:textId="77777777" w:rsidR="008C4D66" w:rsidRDefault="008C4D66" w:rsidP="008C4D66">
      <w:r>
        <w:separator/>
      </w:r>
    </w:p>
  </w:endnote>
  <w:endnote w:type="continuationSeparator" w:id="0">
    <w:p w14:paraId="65001061" w14:textId="77777777" w:rsidR="008C4D66" w:rsidRDefault="008C4D66" w:rsidP="008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08745"/>
      <w:docPartObj>
        <w:docPartGallery w:val="Page Numbers (Bottom of Page)"/>
        <w:docPartUnique/>
      </w:docPartObj>
    </w:sdtPr>
    <w:sdtEndPr/>
    <w:sdtContent>
      <w:sdt>
        <w:sdtPr>
          <w:id w:val="1728636285"/>
          <w:docPartObj>
            <w:docPartGallery w:val="Page Numbers (Top of Page)"/>
            <w:docPartUnique/>
          </w:docPartObj>
        </w:sdtPr>
        <w:sdtEndPr/>
        <w:sdtContent>
          <w:p w14:paraId="24A64BB1" w14:textId="5178FAC9" w:rsidR="008C4D66" w:rsidRPr="008C4D66" w:rsidRDefault="008C4D66">
            <w:pPr>
              <w:pStyle w:val="Footer"/>
              <w:jc w:val="center"/>
            </w:pPr>
            <w:r w:rsidRPr="008C4D66">
              <w:t xml:space="preserve">Page </w:t>
            </w:r>
            <w:r w:rsidRPr="008C4D66">
              <w:rPr>
                <w:sz w:val="24"/>
                <w:szCs w:val="24"/>
              </w:rPr>
              <w:fldChar w:fldCharType="begin"/>
            </w:r>
            <w:r w:rsidRPr="008C4D66">
              <w:instrText xml:space="preserve"> PAGE </w:instrText>
            </w:r>
            <w:r w:rsidRPr="008C4D66">
              <w:rPr>
                <w:sz w:val="24"/>
                <w:szCs w:val="24"/>
              </w:rPr>
              <w:fldChar w:fldCharType="separate"/>
            </w:r>
            <w:r w:rsidRPr="008C4D66">
              <w:rPr>
                <w:noProof/>
              </w:rPr>
              <w:t>2</w:t>
            </w:r>
            <w:r w:rsidRPr="008C4D66">
              <w:rPr>
                <w:sz w:val="24"/>
                <w:szCs w:val="24"/>
              </w:rPr>
              <w:fldChar w:fldCharType="end"/>
            </w:r>
            <w:r w:rsidRPr="008C4D66">
              <w:t xml:space="preserve"> of </w:t>
            </w:r>
            <w:r w:rsidR="00126AE7">
              <w:fldChar w:fldCharType="begin"/>
            </w:r>
            <w:r w:rsidR="00126AE7">
              <w:instrText xml:space="preserve"> NUMPAGES  </w:instrText>
            </w:r>
            <w:r w:rsidR="00126AE7">
              <w:fldChar w:fldCharType="separate"/>
            </w:r>
            <w:r w:rsidRPr="008C4D66">
              <w:rPr>
                <w:noProof/>
              </w:rPr>
              <w:t>2</w:t>
            </w:r>
            <w:r w:rsidR="00126AE7">
              <w:rPr>
                <w:noProof/>
              </w:rPr>
              <w:fldChar w:fldCharType="end"/>
            </w:r>
          </w:p>
        </w:sdtContent>
      </w:sdt>
    </w:sdtContent>
  </w:sdt>
  <w:p w14:paraId="16CBCBC5" w14:textId="77777777" w:rsidR="008C4D66" w:rsidRPr="008C4D66" w:rsidRDefault="008C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0662" w14:textId="77777777" w:rsidR="008C4D66" w:rsidRDefault="008C4D66" w:rsidP="008C4D66">
      <w:r>
        <w:separator/>
      </w:r>
    </w:p>
  </w:footnote>
  <w:footnote w:type="continuationSeparator" w:id="0">
    <w:p w14:paraId="151D53F6" w14:textId="77777777" w:rsidR="008C4D66" w:rsidRDefault="008C4D66" w:rsidP="008C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C3A"/>
    <w:multiLevelType w:val="hybridMultilevel"/>
    <w:tmpl w:val="17EE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13B7E"/>
    <w:multiLevelType w:val="hybridMultilevel"/>
    <w:tmpl w:val="469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Snead">
    <w15:presenceInfo w15:providerId="AD" w15:userId="S::nsnead@ci.madras.or.us::b5129746-9411-4fc2-a26c-b8a374d30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2A"/>
    <w:rsid w:val="00000519"/>
    <w:rsid w:val="0000086D"/>
    <w:rsid w:val="000016A8"/>
    <w:rsid w:val="00002676"/>
    <w:rsid w:val="00002FAC"/>
    <w:rsid w:val="00003D20"/>
    <w:rsid w:val="000046EB"/>
    <w:rsid w:val="00004ED3"/>
    <w:rsid w:val="00005365"/>
    <w:rsid w:val="000056E1"/>
    <w:rsid w:val="00006C57"/>
    <w:rsid w:val="00010AD0"/>
    <w:rsid w:val="0001110B"/>
    <w:rsid w:val="000125AF"/>
    <w:rsid w:val="00012780"/>
    <w:rsid w:val="0001366B"/>
    <w:rsid w:val="00014897"/>
    <w:rsid w:val="000158D2"/>
    <w:rsid w:val="00016D85"/>
    <w:rsid w:val="000176A4"/>
    <w:rsid w:val="000210BD"/>
    <w:rsid w:val="00021A70"/>
    <w:rsid w:val="00021E7E"/>
    <w:rsid w:val="00022E1A"/>
    <w:rsid w:val="00022F5D"/>
    <w:rsid w:val="000236EF"/>
    <w:rsid w:val="00024D85"/>
    <w:rsid w:val="000256B6"/>
    <w:rsid w:val="00026108"/>
    <w:rsid w:val="00027ABC"/>
    <w:rsid w:val="00030A98"/>
    <w:rsid w:val="00030D90"/>
    <w:rsid w:val="00031530"/>
    <w:rsid w:val="00031C6F"/>
    <w:rsid w:val="00032876"/>
    <w:rsid w:val="000333B4"/>
    <w:rsid w:val="00033568"/>
    <w:rsid w:val="0003428A"/>
    <w:rsid w:val="000349E9"/>
    <w:rsid w:val="000367CF"/>
    <w:rsid w:val="00037107"/>
    <w:rsid w:val="000376E7"/>
    <w:rsid w:val="000400E5"/>
    <w:rsid w:val="00040546"/>
    <w:rsid w:val="0004060A"/>
    <w:rsid w:val="00040DFC"/>
    <w:rsid w:val="00041BB8"/>
    <w:rsid w:val="0004354F"/>
    <w:rsid w:val="00043F0C"/>
    <w:rsid w:val="000449E8"/>
    <w:rsid w:val="00045AE6"/>
    <w:rsid w:val="00046071"/>
    <w:rsid w:val="00046D95"/>
    <w:rsid w:val="00046DAA"/>
    <w:rsid w:val="000470CB"/>
    <w:rsid w:val="00047B62"/>
    <w:rsid w:val="00050A6D"/>
    <w:rsid w:val="000516E0"/>
    <w:rsid w:val="00051778"/>
    <w:rsid w:val="0005450C"/>
    <w:rsid w:val="00054C18"/>
    <w:rsid w:val="000556D5"/>
    <w:rsid w:val="00060DD0"/>
    <w:rsid w:val="00060DDE"/>
    <w:rsid w:val="00062AF1"/>
    <w:rsid w:val="00062C54"/>
    <w:rsid w:val="00064481"/>
    <w:rsid w:val="00064AB7"/>
    <w:rsid w:val="00065176"/>
    <w:rsid w:val="00065AE3"/>
    <w:rsid w:val="00066719"/>
    <w:rsid w:val="000668CF"/>
    <w:rsid w:val="00066A36"/>
    <w:rsid w:val="00072B75"/>
    <w:rsid w:val="000738BE"/>
    <w:rsid w:val="00073C07"/>
    <w:rsid w:val="00075DF4"/>
    <w:rsid w:val="00077B9A"/>
    <w:rsid w:val="0008149C"/>
    <w:rsid w:val="00082414"/>
    <w:rsid w:val="0008292F"/>
    <w:rsid w:val="00082A3A"/>
    <w:rsid w:val="0008490B"/>
    <w:rsid w:val="00084C17"/>
    <w:rsid w:val="00085B78"/>
    <w:rsid w:val="00086B00"/>
    <w:rsid w:val="00086B1B"/>
    <w:rsid w:val="00087258"/>
    <w:rsid w:val="00087A74"/>
    <w:rsid w:val="00090021"/>
    <w:rsid w:val="00090583"/>
    <w:rsid w:val="000905A1"/>
    <w:rsid w:val="000908ED"/>
    <w:rsid w:val="00090B8F"/>
    <w:rsid w:val="000916E4"/>
    <w:rsid w:val="00092A0F"/>
    <w:rsid w:val="00092B48"/>
    <w:rsid w:val="00093136"/>
    <w:rsid w:val="00093697"/>
    <w:rsid w:val="00093F27"/>
    <w:rsid w:val="00095271"/>
    <w:rsid w:val="000955D8"/>
    <w:rsid w:val="00095F1D"/>
    <w:rsid w:val="00096D0D"/>
    <w:rsid w:val="00097355"/>
    <w:rsid w:val="00097BFC"/>
    <w:rsid w:val="00097E8E"/>
    <w:rsid w:val="000A0FE1"/>
    <w:rsid w:val="000A229E"/>
    <w:rsid w:val="000A3486"/>
    <w:rsid w:val="000A3C1E"/>
    <w:rsid w:val="000A42A9"/>
    <w:rsid w:val="000A47BE"/>
    <w:rsid w:val="000A5ADA"/>
    <w:rsid w:val="000A6866"/>
    <w:rsid w:val="000A7777"/>
    <w:rsid w:val="000A7EEB"/>
    <w:rsid w:val="000B0449"/>
    <w:rsid w:val="000B0482"/>
    <w:rsid w:val="000B094C"/>
    <w:rsid w:val="000B106D"/>
    <w:rsid w:val="000B2332"/>
    <w:rsid w:val="000B2655"/>
    <w:rsid w:val="000B361C"/>
    <w:rsid w:val="000B481B"/>
    <w:rsid w:val="000B574A"/>
    <w:rsid w:val="000B744F"/>
    <w:rsid w:val="000C0C38"/>
    <w:rsid w:val="000C0E05"/>
    <w:rsid w:val="000C0FD9"/>
    <w:rsid w:val="000C156B"/>
    <w:rsid w:val="000C248E"/>
    <w:rsid w:val="000C2A41"/>
    <w:rsid w:val="000C3901"/>
    <w:rsid w:val="000C3CE2"/>
    <w:rsid w:val="000C5141"/>
    <w:rsid w:val="000C5740"/>
    <w:rsid w:val="000C5B81"/>
    <w:rsid w:val="000C6ECA"/>
    <w:rsid w:val="000C6F6E"/>
    <w:rsid w:val="000D12BD"/>
    <w:rsid w:val="000D15E2"/>
    <w:rsid w:val="000D1A51"/>
    <w:rsid w:val="000D2453"/>
    <w:rsid w:val="000D2A25"/>
    <w:rsid w:val="000D3532"/>
    <w:rsid w:val="000D5C1F"/>
    <w:rsid w:val="000D6CF7"/>
    <w:rsid w:val="000D7A39"/>
    <w:rsid w:val="000E03A3"/>
    <w:rsid w:val="000E2482"/>
    <w:rsid w:val="000E2A38"/>
    <w:rsid w:val="000E2F2C"/>
    <w:rsid w:val="000E3815"/>
    <w:rsid w:val="000E4622"/>
    <w:rsid w:val="000E5A42"/>
    <w:rsid w:val="000E5C92"/>
    <w:rsid w:val="000E5E3E"/>
    <w:rsid w:val="000E66FA"/>
    <w:rsid w:val="000E7DB5"/>
    <w:rsid w:val="000F0960"/>
    <w:rsid w:val="000F0EE1"/>
    <w:rsid w:val="000F11BE"/>
    <w:rsid w:val="000F3733"/>
    <w:rsid w:val="000F52B7"/>
    <w:rsid w:val="000F62E7"/>
    <w:rsid w:val="000F785C"/>
    <w:rsid w:val="001003F9"/>
    <w:rsid w:val="00100F7F"/>
    <w:rsid w:val="00101194"/>
    <w:rsid w:val="00101D56"/>
    <w:rsid w:val="00102C7C"/>
    <w:rsid w:val="0010573C"/>
    <w:rsid w:val="00105B2B"/>
    <w:rsid w:val="00107984"/>
    <w:rsid w:val="00107A7E"/>
    <w:rsid w:val="00110000"/>
    <w:rsid w:val="00110F3A"/>
    <w:rsid w:val="00111420"/>
    <w:rsid w:val="00111D21"/>
    <w:rsid w:val="001120EF"/>
    <w:rsid w:val="0011229E"/>
    <w:rsid w:val="001123E6"/>
    <w:rsid w:val="0011305C"/>
    <w:rsid w:val="00113560"/>
    <w:rsid w:val="00113F2D"/>
    <w:rsid w:val="00115938"/>
    <w:rsid w:val="00116966"/>
    <w:rsid w:val="00116BFE"/>
    <w:rsid w:val="00116FB0"/>
    <w:rsid w:val="00116FF7"/>
    <w:rsid w:val="00117BF7"/>
    <w:rsid w:val="00121129"/>
    <w:rsid w:val="00121A94"/>
    <w:rsid w:val="00121B6D"/>
    <w:rsid w:val="00121EAC"/>
    <w:rsid w:val="001224E2"/>
    <w:rsid w:val="00122E18"/>
    <w:rsid w:val="001254EC"/>
    <w:rsid w:val="00127121"/>
    <w:rsid w:val="0012766F"/>
    <w:rsid w:val="00130F8A"/>
    <w:rsid w:val="00131DF1"/>
    <w:rsid w:val="0013339E"/>
    <w:rsid w:val="00133653"/>
    <w:rsid w:val="00133F19"/>
    <w:rsid w:val="0013755F"/>
    <w:rsid w:val="001434FD"/>
    <w:rsid w:val="00145FA3"/>
    <w:rsid w:val="00146299"/>
    <w:rsid w:val="0014710A"/>
    <w:rsid w:val="00147B3D"/>
    <w:rsid w:val="001524EC"/>
    <w:rsid w:val="0015269C"/>
    <w:rsid w:val="001526CA"/>
    <w:rsid w:val="00152FA1"/>
    <w:rsid w:val="00153A73"/>
    <w:rsid w:val="00153E3C"/>
    <w:rsid w:val="0015464A"/>
    <w:rsid w:val="001557D8"/>
    <w:rsid w:val="001600E0"/>
    <w:rsid w:val="0016013B"/>
    <w:rsid w:val="00160934"/>
    <w:rsid w:val="001610B1"/>
    <w:rsid w:val="00161459"/>
    <w:rsid w:val="001621C8"/>
    <w:rsid w:val="00164E87"/>
    <w:rsid w:val="00164F14"/>
    <w:rsid w:val="00165207"/>
    <w:rsid w:val="001658A3"/>
    <w:rsid w:val="00165D58"/>
    <w:rsid w:val="00165E97"/>
    <w:rsid w:val="00166234"/>
    <w:rsid w:val="00166ABF"/>
    <w:rsid w:val="00167D48"/>
    <w:rsid w:val="00167D5C"/>
    <w:rsid w:val="0017092A"/>
    <w:rsid w:val="00170F4D"/>
    <w:rsid w:val="0017161A"/>
    <w:rsid w:val="001716F7"/>
    <w:rsid w:val="001722AC"/>
    <w:rsid w:val="00172747"/>
    <w:rsid w:val="00172F9B"/>
    <w:rsid w:val="00173259"/>
    <w:rsid w:val="001738B9"/>
    <w:rsid w:val="001739D0"/>
    <w:rsid w:val="00174AA0"/>
    <w:rsid w:val="00175B57"/>
    <w:rsid w:val="001760B8"/>
    <w:rsid w:val="001770CE"/>
    <w:rsid w:val="00177266"/>
    <w:rsid w:val="00177F47"/>
    <w:rsid w:val="001803F1"/>
    <w:rsid w:val="00180FC8"/>
    <w:rsid w:val="001818E7"/>
    <w:rsid w:val="00181AED"/>
    <w:rsid w:val="00182516"/>
    <w:rsid w:val="00182898"/>
    <w:rsid w:val="00183091"/>
    <w:rsid w:val="0018366C"/>
    <w:rsid w:val="00183C94"/>
    <w:rsid w:val="00184420"/>
    <w:rsid w:val="00184975"/>
    <w:rsid w:val="0018557A"/>
    <w:rsid w:val="0018798F"/>
    <w:rsid w:val="00187D94"/>
    <w:rsid w:val="00190111"/>
    <w:rsid w:val="001907B2"/>
    <w:rsid w:val="00191074"/>
    <w:rsid w:val="00192041"/>
    <w:rsid w:val="001922FD"/>
    <w:rsid w:val="0019284B"/>
    <w:rsid w:val="001930A5"/>
    <w:rsid w:val="0019324C"/>
    <w:rsid w:val="001939BC"/>
    <w:rsid w:val="0019484D"/>
    <w:rsid w:val="00195140"/>
    <w:rsid w:val="00195CC0"/>
    <w:rsid w:val="00196A1B"/>
    <w:rsid w:val="00197A0A"/>
    <w:rsid w:val="001A0017"/>
    <w:rsid w:val="001A0D7F"/>
    <w:rsid w:val="001A19A1"/>
    <w:rsid w:val="001A2D50"/>
    <w:rsid w:val="001A3C3A"/>
    <w:rsid w:val="001A442B"/>
    <w:rsid w:val="001A48EE"/>
    <w:rsid w:val="001A4AB5"/>
    <w:rsid w:val="001A5853"/>
    <w:rsid w:val="001A6676"/>
    <w:rsid w:val="001A6E4E"/>
    <w:rsid w:val="001A7A33"/>
    <w:rsid w:val="001B2B2E"/>
    <w:rsid w:val="001B2DBC"/>
    <w:rsid w:val="001B2FF0"/>
    <w:rsid w:val="001B39B4"/>
    <w:rsid w:val="001B3ABE"/>
    <w:rsid w:val="001B3FCC"/>
    <w:rsid w:val="001B49DF"/>
    <w:rsid w:val="001B4BFF"/>
    <w:rsid w:val="001B4DA8"/>
    <w:rsid w:val="001B5066"/>
    <w:rsid w:val="001B5324"/>
    <w:rsid w:val="001B542B"/>
    <w:rsid w:val="001B663B"/>
    <w:rsid w:val="001B76FA"/>
    <w:rsid w:val="001C082A"/>
    <w:rsid w:val="001C1616"/>
    <w:rsid w:val="001C2466"/>
    <w:rsid w:val="001C2FCF"/>
    <w:rsid w:val="001C3676"/>
    <w:rsid w:val="001C3B01"/>
    <w:rsid w:val="001C3BC8"/>
    <w:rsid w:val="001C6B97"/>
    <w:rsid w:val="001C6FAC"/>
    <w:rsid w:val="001D077E"/>
    <w:rsid w:val="001D09F0"/>
    <w:rsid w:val="001D173D"/>
    <w:rsid w:val="001D37A6"/>
    <w:rsid w:val="001D4134"/>
    <w:rsid w:val="001D6E7D"/>
    <w:rsid w:val="001D70EE"/>
    <w:rsid w:val="001D769E"/>
    <w:rsid w:val="001E1559"/>
    <w:rsid w:val="001E2BC8"/>
    <w:rsid w:val="001E6BA6"/>
    <w:rsid w:val="001E6EBB"/>
    <w:rsid w:val="001E739F"/>
    <w:rsid w:val="001E7D75"/>
    <w:rsid w:val="001E7E04"/>
    <w:rsid w:val="001F0A4F"/>
    <w:rsid w:val="001F1D0C"/>
    <w:rsid w:val="001F38BE"/>
    <w:rsid w:val="001F5027"/>
    <w:rsid w:val="001F6FCB"/>
    <w:rsid w:val="00200F8D"/>
    <w:rsid w:val="002016A6"/>
    <w:rsid w:val="00201AED"/>
    <w:rsid w:val="0020323D"/>
    <w:rsid w:val="00203546"/>
    <w:rsid w:val="00203B5C"/>
    <w:rsid w:val="00203F3B"/>
    <w:rsid w:val="002054D8"/>
    <w:rsid w:val="00205921"/>
    <w:rsid w:val="00206094"/>
    <w:rsid w:val="00206AF7"/>
    <w:rsid w:val="00207331"/>
    <w:rsid w:val="002105E9"/>
    <w:rsid w:val="00211BEA"/>
    <w:rsid w:val="00213D10"/>
    <w:rsid w:val="0021493B"/>
    <w:rsid w:val="00214CF5"/>
    <w:rsid w:val="0021594B"/>
    <w:rsid w:val="00216557"/>
    <w:rsid w:val="00217DE8"/>
    <w:rsid w:val="002205F5"/>
    <w:rsid w:val="0022184C"/>
    <w:rsid w:val="00222D40"/>
    <w:rsid w:val="002244ED"/>
    <w:rsid w:val="002247C0"/>
    <w:rsid w:val="002248E7"/>
    <w:rsid w:val="0022530B"/>
    <w:rsid w:val="0022560B"/>
    <w:rsid w:val="00226CB6"/>
    <w:rsid w:val="00226E81"/>
    <w:rsid w:val="00227668"/>
    <w:rsid w:val="00227F9C"/>
    <w:rsid w:val="002347B0"/>
    <w:rsid w:val="00236117"/>
    <w:rsid w:val="00240AD0"/>
    <w:rsid w:val="00240E09"/>
    <w:rsid w:val="00243570"/>
    <w:rsid w:val="00244E84"/>
    <w:rsid w:val="0024639C"/>
    <w:rsid w:val="00246E48"/>
    <w:rsid w:val="00246FD7"/>
    <w:rsid w:val="002474B6"/>
    <w:rsid w:val="00247D27"/>
    <w:rsid w:val="00250C2F"/>
    <w:rsid w:val="00252451"/>
    <w:rsid w:val="00252479"/>
    <w:rsid w:val="002540FD"/>
    <w:rsid w:val="00254D46"/>
    <w:rsid w:val="00255392"/>
    <w:rsid w:val="0025545D"/>
    <w:rsid w:val="00255512"/>
    <w:rsid w:val="00255872"/>
    <w:rsid w:val="00256F44"/>
    <w:rsid w:val="00257121"/>
    <w:rsid w:val="002571A2"/>
    <w:rsid w:val="00257C68"/>
    <w:rsid w:val="00257D74"/>
    <w:rsid w:val="00260817"/>
    <w:rsid w:val="0026152F"/>
    <w:rsid w:val="00261970"/>
    <w:rsid w:val="00262378"/>
    <w:rsid w:val="00262409"/>
    <w:rsid w:val="00262630"/>
    <w:rsid w:val="00262FB3"/>
    <w:rsid w:val="002630B6"/>
    <w:rsid w:val="002634F2"/>
    <w:rsid w:val="00264AF5"/>
    <w:rsid w:val="00264DD5"/>
    <w:rsid w:val="002655CA"/>
    <w:rsid w:val="002661C3"/>
    <w:rsid w:val="00266518"/>
    <w:rsid w:val="002672A9"/>
    <w:rsid w:val="00267850"/>
    <w:rsid w:val="00270274"/>
    <w:rsid w:val="00270BF2"/>
    <w:rsid w:val="00271271"/>
    <w:rsid w:val="0027181B"/>
    <w:rsid w:val="00271910"/>
    <w:rsid w:val="002721F2"/>
    <w:rsid w:val="00273216"/>
    <w:rsid w:val="00273218"/>
    <w:rsid w:val="0027395E"/>
    <w:rsid w:val="00273BAE"/>
    <w:rsid w:val="00273D79"/>
    <w:rsid w:val="002740DF"/>
    <w:rsid w:val="00274FFC"/>
    <w:rsid w:val="0027645D"/>
    <w:rsid w:val="00276D00"/>
    <w:rsid w:val="00280F77"/>
    <w:rsid w:val="00281263"/>
    <w:rsid w:val="002814D6"/>
    <w:rsid w:val="0028197B"/>
    <w:rsid w:val="0028205E"/>
    <w:rsid w:val="00282762"/>
    <w:rsid w:val="002827FC"/>
    <w:rsid w:val="00282FB3"/>
    <w:rsid w:val="0028309C"/>
    <w:rsid w:val="00284BFB"/>
    <w:rsid w:val="0028640D"/>
    <w:rsid w:val="00286991"/>
    <w:rsid w:val="00286A6C"/>
    <w:rsid w:val="00286FD5"/>
    <w:rsid w:val="00290528"/>
    <w:rsid w:val="00290D49"/>
    <w:rsid w:val="002914F8"/>
    <w:rsid w:val="00291531"/>
    <w:rsid w:val="002922EB"/>
    <w:rsid w:val="002924CD"/>
    <w:rsid w:val="0029293B"/>
    <w:rsid w:val="00293658"/>
    <w:rsid w:val="00294C2F"/>
    <w:rsid w:val="00294F04"/>
    <w:rsid w:val="002952C8"/>
    <w:rsid w:val="0029536C"/>
    <w:rsid w:val="00295E6D"/>
    <w:rsid w:val="00296F3E"/>
    <w:rsid w:val="002A01CF"/>
    <w:rsid w:val="002A0D23"/>
    <w:rsid w:val="002A107C"/>
    <w:rsid w:val="002A2AEC"/>
    <w:rsid w:val="002A2FD4"/>
    <w:rsid w:val="002A36B6"/>
    <w:rsid w:val="002A4E9F"/>
    <w:rsid w:val="002A56BD"/>
    <w:rsid w:val="002A61BD"/>
    <w:rsid w:val="002A6C38"/>
    <w:rsid w:val="002A7F41"/>
    <w:rsid w:val="002B01B7"/>
    <w:rsid w:val="002B04DE"/>
    <w:rsid w:val="002B3624"/>
    <w:rsid w:val="002B6306"/>
    <w:rsid w:val="002B7C5F"/>
    <w:rsid w:val="002B7FD1"/>
    <w:rsid w:val="002C0C32"/>
    <w:rsid w:val="002C283D"/>
    <w:rsid w:val="002C2C9A"/>
    <w:rsid w:val="002C3859"/>
    <w:rsid w:val="002C6838"/>
    <w:rsid w:val="002C7119"/>
    <w:rsid w:val="002D0A64"/>
    <w:rsid w:val="002D34B3"/>
    <w:rsid w:val="002D48B3"/>
    <w:rsid w:val="002D4989"/>
    <w:rsid w:val="002D5A88"/>
    <w:rsid w:val="002D6227"/>
    <w:rsid w:val="002D651B"/>
    <w:rsid w:val="002D73F9"/>
    <w:rsid w:val="002D7B15"/>
    <w:rsid w:val="002E1009"/>
    <w:rsid w:val="002E1F8B"/>
    <w:rsid w:val="002E30B9"/>
    <w:rsid w:val="002E4034"/>
    <w:rsid w:val="002E4C58"/>
    <w:rsid w:val="002E6150"/>
    <w:rsid w:val="002E73E3"/>
    <w:rsid w:val="002E7A5E"/>
    <w:rsid w:val="002E7B4F"/>
    <w:rsid w:val="002F1192"/>
    <w:rsid w:val="002F1BCA"/>
    <w:rsid w:val="002F20B1"/>
    <w:rsid w:val="002F2F92"/>
    <w:rsid w:val="002F3128"/>
    <w:rsid w:val="002F3F24"/>
    <w:rsid w:val="002F436B"/>
    <w:rsid w:val="003008A9"/>
    <w:rsid w:val="00300965"/>
    <w:rsid w:val="00300AFF"/>
    <w:rsid w:val="003030C1"/>
    <w:rsid w:val="00305230"/>
    <w:rsid w:val="00305FAC"/>
    <w:rsid w:val="003077E4"/>
    <w:rsid w:val="00307F62"/>
    <w:rsid w:val="003106CD"/>
    <w:rsid w:val="0031147F"/>
    <w:rsid w:val="00311C6F"/>
    <w:rsid w:val="00311D6A"/>
    <w:rsid w:val="00314058"/>
    <w:rsid w:val="00315D57"/>
    <w:rsid w:val="003163D6"/>
    <w:rsid w:val="003164E5"/>
    <w:rsid w:val="00316C3D"/>
    <w:rsid w:val="00316CCA"/>
    <w:rsid w:val="00320D43"/>
    <w:rsid w:val="00320DF7"/>
    <w:rsid w:val="003228A8"/>
    <w:rsid w:val="00323422"/>
    <w:rsid w:val="00324913"/>
    <w:rsid w:val="003249C7"/>
    <w:rsid w:val="00324A89"/>
    <w:rsid w:val="003255CA"/>
    <w:rsid w:val="003266D0"/>
    <w:rsid w:val="003274A0"/>
    <w:rsid w:val="00327FB8"/>
    <w:rsid w:val="0033150C"/>
    <w:rsid w:val="00331D36"/>
    <w:rsid w:val="00332E14"/>
    <w:rsid w:val="0033343E"/>
    <w:rsid w:val="0033359D"/>
    <w:rsid w:val="00334097"/>
    <w:rsid w:val="0033429A"/>
    <w:rsid w:val="003348CC"/>
    <w:rsid w:val="00334E22"/>
    <w:rsid w:val="003351D3"/>
    <w:rsid w:val="003361F3"/>
    <w:rsid w:val="00336385"/>
    <w:rsid w:val="00337A63"/>
    <w:rsid w:val="0034154D"/>
    <w:rsid w:val="003429D8"/>
    <w:rsid w:val="003430C8"/>
    <w:rsid w:val="00343C6E"/>
    <w:rsid w:val="00343D74"/>
    <w:rsid w:val="00343DBE"/>
    <w:rsid w:val="003452BD"/>
    <w:rsid w:val="00350EB4"/>
    <w:rsid w:val="00350F4C"/>
    <w:rsid w:val="003510F2"/>
    <w:rsid w:val="0035193F"/>
    <w:rsid w:val="00351B8D"/>
    <w:rsid w:val="00352A2F"/>
    <w:rsid w:val="00353D0A"/>
    <w:rsid w:val="0035536B"/>
    <w:rsid w:val="00355CE5"/>
    <w:rsid w:val="00357F1C"/>
    <w:rsid w:val="0036044B"/>
    <w:rsid w:val="003609C6"/>
    <w:rsid w:val="0036179B"/>
    <w:rsid w:val="003617F5"/>
    <w:rsid w:val="0036283C"/>
    <w:rsid w:val="00364AD8"/>
    <w:rsid w:val="00364FF4"/>
    <w:rsid w:val="003658CD"/>
    <w:rsid w:val="00366014"/>
    <w:rsid w:val="00367125"/>
    <w:rsid w:val="003705E5"/>
    <w:rsid w:val="00370C06"/>
    <w:rsid w:val="00370CB7"/>
    <w:rsid w:val="003720F3"/>
    <w:rsid w:val="003726AE"/>
    <w:rsid w:val="003726B9"/>
    <w:rsid w:val="00372C4B"/>
    <w:rsid w:val="003731B7"/>
    <w:rsid w:val="00373760"/>
    <w:rsid w:val="00373885"/>
    <w:rsid w:val="00373EDD"/>
    <w:rsid w:val="0037422B"/>
    <w:rsid w:val="00374D64"/>
    <w:rsid w:val="00375E57"/>
    <w:rsid w:val="003764C4"/>
    <w:rsid w:val="003772C7"/>
    <w:rsid w:val="00382079"/>
    <w:rsid w:val="00382419"/>
    <w:rsid w:val="0038253B"/>
    <w:rsid w:val="0038427B"/>
    <w:rsid w:val="0038472B"/>
    <w:rsid w:val="003862A2"/>
    <w:rsid w:val="003869A7"/>
    <w:rsid w:val="00386F36"/>
    <w:rsid w:val="00390A53"/>
    <w:rsid w:val="00393416"/>
    <w:rsid w:val="0039344E"/>
    <w:rsid w:val="00393C27"/>
    <w:rsid w:val="00393CFA"/>
    <w:rsid w:val="003947FF"/>
    <w:rsid w:val="00395F94"/>
    <w:rsid w:val="0039652B"/>
    <w:rsid w:val="003967C2"/>
    <w:rsid w:val="00397178"/>
    <w:rsid w:val="00397B1A"/>
    <w:rsid w:val="00397B9C"/>
    <w:rsid w:val="003A0014"/>
    <w:rsid w:val="003A101E"/>
    <w:rsid w:val="003A1157"/>
    <w:rsid w:val="003A16F6"/>
    <w:rsid w:val="003A19B2"/>
    <w:rsid w:val="003A20DA"/>
    <w:rsid w:val="003A3719"/>
    <w:rsid w:val="003A372E"/>
    <w:rsid w:val="003A3EA2"/>
    <w:rsid w:val="003A3F76"/>
    <w:rsid w:val="003A45D0"/>
    <w:rsid w:val="003A48DE"/>
    <w:rsid w:val="003A50DD"/>
    <w:rsid w:val="003A627F"/>
    <w:rsid w:val="003A6A31"/>
    <w:rsid w:val="003A6EC0"/>
    <w:rsid w:val="003A75B7"/>
    <w:rsid w:val="003B0035"/>
    <w:rsid w:val="003B24BC"/>
    <w:rsid w:val="003B264D"/>
    <w:rsid w:val="003B2775"/>
    <w:rsid w:val="003B52F0"/>
    <w:rsid w:val="003B630C"/>
    <w:rsid w:val="003B6748"/>
    <w:rsid w:val="003B7541"/>
    <w:rsid w:val="003B7875"/>
    <w:rsid w:val="003C0291"/>
    <w:rsid w:val="003C1875"/>
    <w:rsid w:val="003C1A81"/>
    <w:rsid w:val="003C2638"/>
    <w:rsid w:val="003C281D"/>
    <w:rsid w:val="003C2C14"/>
    <w:rsid w:val="003C57FC"/>
    <w:rsid w:val="003C69DF"/>
    <w:rsid w:val="003C6EBD"/>
    <w:rsid w:val="003D0206"/>
    <w:rsid w:val="003D04D4"/>
    <w:rsid w:val="003D108C"/>
    <w:rsid w:val="003D1B7C"/>
    <w:rsid w:val="003D34E8"/>
    <w:rsid w:val="003D50FA"/>
    <w:rsid w:val="003D5325"/>
    <w:rsid w:val="003D5C97"/>
    <w:rsid w:val="003D5E2A"/>
    <w:rsid w:val="003D61C9"/>
    <w:rsid w:val="003E0E7C"/>
    <w:rsid w:val="003E14E6"/>
    <w:rsid w:val="003E225F"/>
    <w:rsid w:val="003E52EA"/>
    <w:rsid w:val="003E7B45"/>
    <w:rsid w:val="003F0725"/>
    <w:rsid w:val="003F0D10"/>
    <w:rsid w:val="003F0D97"/>
    <w:rsid w:val="003F2A51"/>
    <w:rsid w:val="003F2B8D"/>
    <w:rsid w:val="003F3916"/>
    <w:rsid w:val="003F6878"/>
    <w:rsid w:val="003F73B2"/>
    <w:rsid w:val="003F7ECE"/>
    <w:rsid w:val="004002BA"/>
    <w:rsid w:val="00401141"/>
    <w:rsid w:val="00402703"/>
    <w:rsid w:val="00403371"/>
    <w:rsid w:val="0040398B"/>
    <w:rsid w:val="00403A5B"/>
    <w:rsid w:val="00403B98"/>
    <w:rsid w:val="00403D63"/>
    <w:rsid w:val="004043E1"/>
    <w:rsid w:val="004045B2"/>
    <w:rsid w:val="004050BF"/>
    <w:rsid w:val="004060BF"/>
    <w:rsid w:val="00407826"/>
    <w:rsid w:val="00407E75"/>
    <w:rsid w:val="004101FA"/>
    <w:rsid w:val="004108AA"/>
    <w:rsid w:val="004112BD"/>
    <w:rsid w:val="00411C0C"/>
    <w:rsid w:val="004136B9"/>
    <w:rsid w:val="0041443A"/>
    <w:rsid w:val="0041620E"/>
    <w:rsid w:val="00416559"/>
    <w:rsid w:val="00416E08"/>
    <w:rsid w:val="00417196"/>
    <w:rsid w:val="00417989"/>
    <w:rsid w:val="004206E8"/>
    <w:rsid w:val="00420E54"/>
    <w:rsid w:val="0042114B"/>
    <w:rsid w:val="00421821"/>
    <w:rsid w:val="0042189F"/>
    <w:rsid w:val="00422C2E"/>
    <w:rsid w:val="004236C1"/>
    <w:rsid w:val="00423B1F"/>
    <w:rsid w:val="00423E93"/>
    <w:rsid w:val="00424181"/>
    <w:rsid w:val="004252BE"/>
    <w:rsid w:val="004259DB"/>
    <w:rsid w:val="00427BE0"/>
    <w:rsid w:val="0043061C"/>
    <w:rsid w:val="004306B8"/>
    <w:rsid w:val="00430C79"/>
    <w:rsid w:val="00432022"/>
    <w:rsid w:val="00432B28"/>
    <w:rsid w:val="004340F3"/>
    <w:rsid w:val="00434111"/>
    <w:rsid w:val="004347F4"/>
    <w:rsid w:val="0043563A"/>
    <w:rsid w:val="00436DC3"/>
    <w:rsid w:val="0043728D"/>
    <w:rsid w:val="00440BDB"/>
    <w:rsid w:val="004420B2"/>
    <w:rsid w:val="004429A2"/>
    <w:rsid w:val="00442D8D"/>
    <w:rsid w:val="004433F3"/>
    <w:rsid w:val="00443784"/>
    <w:rsid w:val="004447E0"/>
    <w:rsid w:val="00444E44"/>
    <w:rsid w:val="00446574"/>
    <w:rsid w:val="00446F49"/>
    <w:rsid w:val="00447EC0"/>
    <w:rsid w:val="00451091"/>
    <w:rsid w:val="00451EA3"/>
    <w:rsid w:val="0045279B"/>
    <w:rsid w:val="00452AAF"/>
    <w:rsid w:val="00454691"/>
    <w:rsid w:val="00456249"/>
    <w:rsid w:val="00456626"/>
    <w:rsid w:val="004605EE"/>
    <w:rsid w:val="004608F6"/>
    <w:rsid w:val="00460C37"/>
    <w:rsid w:val="0046122B"/>
    <w:rsid w:val="0046137A"/>
    <w:rsid w:val="0046139C"/>
    <w:rsid w:val="00463453"/>
    <w:rsid w:val="00464B2C"/>
    <w:rsid w:val="00464CF2"/>
    <w:rsid w:val="004654F0"/>
    <w:rsid w:val="00466393"/>
    <w:rsid w:val="0046693F"/>
    <w:rsid w:val="004674AC"/>
    <w:rsid w:val="004708E8"/>
    <w:rsid w:val="00470E1A"/>
    <w:rsid w:val="00470F60"/>
    <w:rsid w:val="00471CC3"/>
    <w:rsid w:val="00472AAA"/>
    <w:rsid w:val="00473EB2"/>
    <w:rsid w:val="004747E7"/>
    <w:rsid w:val="00475EF9"/>
    <w:rsid w:val="004779E2"/>
    <w:rsid w:val="00480521"/>
    <w:rsid w:val="004817EC"/>
    <w:rsid w:val="0048233C"/>
    <w:rsid w:val="00482BF3"/>
    <w:rsid w:val="004831E8"/>
    <w:rsid w:val="0048344B"/>
    <w:rsid w:val="00483749"/>
    <w:rsid w:val="00483BBF"/>
    <w:rsid w:val="00484695"/>
    <w:rsid w:val="00484F17"/>
    <w:rsid w:val="004850F2"/>
    <w:rsid w:val="004857CF"/>
    <w:rsid w:val="00486DA1"/>
    <w:rsid w:val="00487CA5"/>
    <w:rsid w:val="00491488"/>
    <w:rsid w:val="004918C2"/>
    <w:rsid w:val="00491AB7"/>
    <w:rsid w:val="00491C33"/>
    <w:rsid w:val="00491F04"/>
    <w:rsid w:val="0049328C"/>
    <w:rsid w:val="00493357"/>
    <w:rsid w:val="00493D17"/>
    <w:rsid w:val="00496227"/>
    <w:rsid w:val="004968C6"/>
    <w:rsid w:val="004A0B6E"/>
    <w:rsid w:val="004A0D65"/>
    <w:rsid w:val="004A1A07"/>
    <w:rsid w:val="004A23CA"/>
    <w:rsid w:val="004A360F"/>
    <w:rsid w:val="004A3DBC"/>
    <w:rsid w:val="004A4434"/>
    <w:rsid w:val="004A48CD"/>
    <w:rsid w:val="004A50FF"/>
    <w:rsid w:val="004A65C2"/>
    <w:rsid w:val="004A6D33"/>
    <w:rsid w:val="004A7197"/>
    <w:rsid w:val="004B0D49"/>
    <w:rsid w:val="004B0DE1"/>
    <w:rsid w:val="004B0DF8"/>
    <w:rsid w:val="004B1FF0"/>
    <w:rsid w:val="004B2B58"/>
    <w:rsid w:val="004B3978"/>
    <w:rsid w:val="004B3AA9"/>
    <w:rsid w:val="004B517F"/>
    <w:rsid w:val="004B5AA0"/>
    <w:rsid w:val="004B5F76"/>
    <w:rsid w:val="004C2AF3"/>
    <w:rsid w:val="004C30B6"/>
    <w:rsid w:val="004C32B4"/>
    <w:rsid w:val="004C3AFF"/>
    <w:rsid w:val="004C43CA"/>
    <w:rsid w:val="004C48AF"/>
    <w:rsid w:val="004C5A27"/>
    <w:rsid w:val="004C5A79"/>
    <w:rsid w:val="004C62D5"/>
    <w:rsid w:val="004C6E95"/>
    <w:rsid w:val="004D1DB4"/>
    <w:rsid w:val="004D3D86"/>
    <w:rsid w:val="004D441A"/>
    <w:rsid w:val="004D4BE2"/>
    <w:rsid w:val="004D5D2B"/>
    <w:rsid w:val="004D6285"/>
    <w:rsid w:val="004D7815"/>
    <w:rsid w:val="004E0D83"/>
    <w:rsid w:val="004E2C85"/>
    <w:rsid w:val="004E3054"/>
    <w:rsid w:val="004E40CC"/>
    <w:rsid w:val="004E48A3"/>
    <w:rsid w:val="004E4C07"/>
    <w:rsid w:val="004E59A0"/>
    <w:rsid w:val="004E682E"/>
    <w:rsid w:val="004E7478"/>
    <w:rsid w:val="004E77ED"/>
    <w:rsid w:val="004F1014"/>
    <w:rsid w:val="004F1FC9"/>
    <w:rsid w:val="004F2737"/>
    <w:rsid w:val="004F330F"/>
    <w:rsid w:val="004F4929"/>
    <w:rsid w:val="004F50AB"/>
    <w:rsid w:val="004F6585"/>
    <w:rsid w:val="004F65A4"/>
    <w:rsid w:val="004F6A85"/>
    <w:rsid w:val="004F70D3"/>
    <w:rsid w:val="0050026B"/>
    <w:rsid w:val="0050051B"/>
    <w:rsid w:val="005008D0"/>
    <w:rsid w:val="005013FC"/>
    <w:rsid w:val="005036F9"/>
    <w:rsid w:val="00505FDC"/>
    <w:rsid w:val="005066E8"/>
    <w:rsid w:val="00507E38"/>
    <w:rsid w:val="00510B47"/>
    <w:rsid w:val="0051201C"/>
    <w:rsid w:val="00512E3D"/>
    <w:rsid w:val="005130CA"/>
    <w:rsid w:val="005149F8"/>
    <w:rsid w:val="00514BE0"/>
    <w:rsid w:val="00514D74"/>
    <w:rsid w:val="00514EE1"/>
    <w:rsid w:val="00515115"/>
    <w:rsid w:val="00515568"/>
    <w:rsid w:val="00515ADC"/>
    <w:rsid w:val="00517031"/>
    <w:rsid w:val="005176A1"/>
    <w:rsid w:val="00520FF5"/>
    <w:rsid w:val="00522AA0"/>
    <w:rsid w:val="00523286"/>
    <w:rsid w:val="0052384E"/>
    <w:rsid w:val="0052393A"/>
    <w:rsid w:val="0052449A"/>
    <w:rsid w:val="00524E39"/>
    <w:rsid w:val="00525633"/>
    <w:rsid w:val="0052570A"/>
    <w:rsid w:val="00525B7E"/>
    <w:rsid w:val="00527BCE"/>
    <w:rsid w:val="00527E66"/>
    <w:rsid w:val="00530AE2"/>
    <w:rsid w:val="00530FCF"/>
    <w:rsid w:val="005313C9"/>
    <w:rsid w:val="00531657"/>
    <w:rsid w:val="00533160"/>
    <w:rsid w:val="00533E88"/>
    <w:rsid w:val="00535392"/>
    <w:rsid w:val="00535DA8"/>
    <w:rsid w:val="00536842"/>
    <w:rsid w:val="00536B9A"/>
    <w:rsid w:val="00536ECD"/>
    <w:rsid w:val="005370E0"/>
    <w:rsid w:val="00537B8D"/>
    <w:rsid w:val="00537EF4"/>
    <w:rsid w:val="005402C8"/>
    <w:rsid w:val="00540CFE"/>
    <w:rsid w:val="00540F77"/>
    <w:rsid w:val="005414DA"/>
    <w:rsid w:val="005422BC"/>
    <w:rsid w:val="0054269E"/>
    <w:rsid w:val="00542F6D"/>
    <w:rsid w:val="00543AE7"/>
    <w:rsid w:val="00543D05"/>
    <w:rsid w:val="00544131"/>
    <w:rsid w:val="005454FD"/>
    <w:rsid w:val="00545642"/>
    <w:rsid w:val="00545A08"/>
    <w:rsid w:val="00547D51"/>
    <w:rsid w:val="00550EB8"/>
    <w:rsid w:val="005512EF"/>
    <w:rsid w:val="00554E6D"/>
    <w:rsid w:val="005554E1"/>
    <w:rsid w:val="00556807"/>
    <w:rsid w:val="00556F6F"/>
    <w:rsid w:val="00557AF0"/>
    <w:rsid w:val="005601A9"/>
    <w:rsid w:val="00560266"/>
    <w:rsid w:val="00560692"/>
    <w:rsid w:val="005606DE"/>
    <w:rsid w:val="005607ED"/>
    <w:rsid w:val="00560921"/>
    <w:rsid w:val="00560FD1"/>
    <w:rsid w:val="005616A5"/>
    <w:rsid w:val="00563032"/>
    <w:rsid w:val="0056331B"/>
    <w:rsid w:val="005635F3"/>
    <w:rsid w:val="00563772"/>
    <w:rsid w:val="00563B3C"/>
    <w:rsid w:val="00564972"/>
    <w:rsid w:val="00565DA0"/>
    <w:rsid w:val="005665FD"/>
    <w:rsid w:val="005668AF"/>
    <w:rsid w:val="00567D36"/>
    <w:rsid w:val="00571993"/>
    <w:rsid w:val="00572B9B"/>
    <w:rsid w:val="00572EBC"/>
    <w:rsid w:val="005744EB"/>
    <w:rsid w:val="00574A56"/>
    <w:rsid w:val="00574B73"/>
    <w:rsid w:val="0057500B"/>
    <w:rsid w:val="00575770"/>
    <w:rsid w:val="00575A4E"/>
    <w:rsid w:val="00576223"/>
    <w:rsid w:val="00576AE9"/>
    <w:rsid w:val="00576CA5"/>
    <w:rsid w:val="00576DFA"/>
    <w:rsid w:val="005802AC"/>
    <w:rsid w:val="005810FF"/>
    <w:rsid w:val="005816F1"/>
    <w:rsid w:val="00582031"/>
    <w:rsid w:val="0058336F"/>
    <w:rsid w:val="00583538"/>
    <w:rsid w:val="00583D82"/>
    <w:rsid w:val="00583EF8"/>
    <w:rsid w:val="00584924"/>
    <w:rsid w:val="00584DCF"/>
    <w:rsid w:val="00585AC7"/>
    <w:rsid w:val="00585B6E"/>
    <w:rsid w:val="00586141"/>
    <w:rsid w:val="005901B1"/>
    <w:rsid w:val="005904E5"/>
    <w:rsid w:val="00590E49"/>
    <w:rsid w:val="00592E0C"/>
    <w:rsid w:val="00594023"/>
    <w:rsid w:val="005956C8"/>
    <w:rsid w:val="005960A2"/>
    <w:rsid w:val="00596131"/>
    <w:rsid w:val="0059753A"/>
    <w:rsid w:val="005A0C8F"/>
    <w:rsid w:val="005A1392"/>
    <w:rsid w:val="005A167C"/>
    <w:rsid w:val="005A1A26"/>
    <w:rsid w:val="005A306B"/>
    <w:rsid w:val="005A3DC0"/>
    <w:rsid w:val="005A4CD9"/>
    <w:rsid w:val="005A51A4"/>
    <w:rsid w:val="005A5616"/>
    <w:rsid w:val="005A5971"/>
    <w:rsid w:val="005A5ED5"/>
    <w:rsid w:val="005A652A"/>
    <w:rsid w:val="005A731B"/>
    <w:rsid w:val="005B1358"/>
    <w:rsid w:val="005B196A"/>
    <w:rsid w:val="005B2961"/>
    <w:rsid w:val="005B3D05"/>
    <w:rsid w:val="005B4150"/>
    <w:rsid w:val="005B4F19"/>
    <w:rsid w:val="005B650F"/>
    <w:rsid w:val="005B65AD"/>
    <w:rsid w:val="005B6EA7"/>
    <w:rsid w:val="005B73F6"/>
    <w:rsid w:val="005B7A44"/>
    <w:rsid w:val="005C1FD5"/>
    <w:rsid w:val="005C3C9D"/>
    <w:rsid w:val="005C3D20"/>
    <w:rsid w:val="005C3F45"/>
    <w:rsid w:val="005C4F0A"/>
    <w:rsid w:val="005C5CEC"/>
    <w:rsid w:val="005C7AEB"/>
    <w:rsid w:val="005D01C1"/>
    <w:rsid w:val="005D0A0B"/>
    <w:rsid w:val="005D1C45"/>
    <w:rsid w:val="005D2881"/>
    <w:rsid w:val="005D3A8C"/>
    <w:rsid w:val="005D3E2E"/>
    <w:rsid w:val="005D42AA"/>
    <w:rsid w:val="005D4D82"/>
    <w:rsid w:val="005D5011"/>
    <w:rsid w:val="005D59F5"/>
    <w:rsid w:val="005D5AB7"/>
    <w:rsid w:val="005D5B2B"/>
    <w:rsid w:val="005D623C"/>
    <w:rsid w:val="005D6EDE"/>
    <w:rsid w:val="005D7EA0"/>
    <w:rsid w:val="005E13F5"/>
    <w:rsid w:val="005E1D29"/>
    <w:rsid w:val="005E1E30"/>
    <w:rsid w:val="005E2ABA"/>
    <w:rsid w:val="005E3BF1"/>
    <w:rsid w:val="005E5AEC"/>
    <w:rsid w:val="005F0022"/>
    <w:rsid w:val="005F04F8"/>
    <w:rsid w:val="005F08F6"/>
    <w:rsid w:val="005F1848"/>
    <w:rsid w:val="005F22D7"/>
    <w:rsid w:val="005F302C"/>
    <w:rsid w:val="005F435D"/>
    <w:rsid w:val="005F4828"/>
    <w:rsid w:val="005F4980"/>
    <w:rsid w:val="005F4AFC"/>
    <w:rsid w:val="005F4C48"/>
    <w:rsid w:val="005F5509"/>
    <w:rsid w:val="005F55FB"/>
    <w:rsid w:val="005F63EB"/>
    <w:rsid w:val="005F703F"/>
    <w:rsid w:val="005F7C4D"/>
    <w:rsid w:val="006001F9"/>
    <w:rsid w:val="00603A3E"/>
    <w:rsid w:val="00603AB3"/>
    <w:rsid w:val="00603D87"/>
    <w:rsid w:val="00604CB5"/>
    <w:rsid w:val="0060511C"/>
    <w:rsid w:val="0060525D"/>
    <w:rsid w:val="006060F4"/>
    <w:rsid w:val="00606B1A"/>
    <w:rsid w:val="00606FE7"/>
    <w:rsid w:val="0061045D"/>
    <w:rsid w:val="0061081D"/>
    <w:rsid w:val="006109D6"/>
    <w:rsid w:val="00613190"/>
    <w:rsid w:val="00615F9A"/>
    <w:rsid w:val="006179CF"/>
    <w:rsid w:val="00617A89"/>
    <w:rsid w:val="00617AF6"/>
    <w:rsid w:val="00617E9F"/>
    <w:rsid w:val="006211CF"/>
    <w:rsid w:val="006211DD"/>
    <w:rsid w:val="00621AC1"/>
    <w:rsid w:val="00621C99"/>
    <w:rsid w:val="00622B98"/>
    <w:rsid w:val="00624020"/>
    <w:rsid w:val="006246C3"/>
    <w:rsid w:val="006247D3"/>
    <w:rsid w:val="00625B0F"/>
    <w:rsid w:val="00626646"/>
    <w:rsid w:val="00630131"/>
    <w:rsid w:val="0063030F"/>
    <w:rsid w:val="00630387"/>
    <w:rsid w:val="00630975"/>
    <w:rsid w:val="00630AF0"/>
    <w:rsid w:val="00630DA3"/>
    <w:rsid w:val="00631FFD"/>
    <w:rsid w:val="00632EB5"/>
    <w:rsid w:val="00633CE7"/>
    <w:rsid w:val="006340B0"/>
    <w:rsid w:val="00634797"/>
    <w:rsid w:val="00635EC1"/>
    <w:rsid w:val="0063630C"/>
    <w:rsid w:val="0063640C"/>
    <w:rsid w:val="006371E5"/>
    <w:rsid w:val="0064071E"/>
    <w:rsid w:val="006414C4"/>
    <w:rsid w:val="00641987"/>
    <w:rsid w:val="00641B77"/>
    <w:rsid w:val="00641EB0"/>
    <w:rsid w:val="00642024"/>
    <w:rsid w:val="00642536"/>
    <w:rsid w:val="00642C86"/>
    <w:rsid w:val="006447E0"/>
    <w:rsid w:val="00644891"/>
    <w:rsid w:val="00644A4A"/>
    <w:rsid w:val="00645B6D"/>
    <w:rsid w:val="00645C7C"/>
    <w:rsid w:val="00646F48"/>
    <w:rsid w:val="00647652"/>
    <w:rsid w:val="00647CF9"/>
    <w:rsid w:val="0065076D"/>
    <w:rsid w:val="00651CB9"/>
    <w:rsid w:val="0065471B"/>
    <w:rsid w:val="0065674A"/>
    <w:rsid w:val="00656923"/>
    <w:rsid w:val="00656BF4"/>
    <w:rsid w:val="006601CA"/>
    <w:rsid w:val="00660D52"/>
    <w:rsid w:val="0066139A"/>
    <w:rsid w:val="00662ED1"/>
    <w:rsid w:val="006633AC"/>
    <w:rsid w:val="00663545"/>
    <w:rsid w:val="006636A1"/>
    <w:rsid w:val="00664C36"/>
    <w:rsid w:val="00664D85"/>
    <w:rsid w:val="00667154"/>
    <w:rsid w:val="0066772D"/>
    <w:rsid w:val="00667ADD"/>
    <w:rsid w:val="00670757"/>
    <w:rsid w:val="006715BD"/>
    <w:rsid w:val="00671780"/>
    <w:rsid w:val="0067487B"/>
    <w:rsid w:val="00675B3D"/>
    <w:rsid w:val="00676415"/>
    <w:rsid w:val="006822B8"/>
    <w:rsid w:val="006824FE"/>
    <w:rsid w:val="006829FF"/>
    <w:rsid w:val="00683215"/>
    <w:rsid w:val="00683E2D"/>
    <w:rsid w:val="00684B3B"/>
    <w:rsid w:val="006851C6"/>
    <w:rsid w:val="00686555"/>
    <w:rsid w:val="006868EC"/>
    <w:rsid w:val="00686BBC"/>
    <w:rsid w:val="006870FB"/>
    <w:rsid w:val="0069160D"/>
    <w:rsid w:val="00692743"/>
    <w:rsid w:val="00694239"/>
    <w:rsid w:val="0069507E"/>
    <w:rsid w:val="006954F9"/>
    <w:rsid w:val="00695725"/>
    <w:rsid w:val="006957E7"/>
    <w:rsid w:val="00695CDD"/>
    <w:rsid w:val="00696401"/>
    <w:rsid w:val="00696655"/>
    <w:rsid w:val="0069674F"/>
    <w:rsid w:val="00697B3F"/>
    <w:rsid w:val="006A01CA"/>
    <w:rsid w:val="006A01D4"/>
    <w:rsid w:val="006A03B4"/>
    <w:rsid w:val="006A1C08"/>
    <w:rsid w:val="006A1F99"/>
    <w:rsid w:val="006A23CC"/>
    <w:rsid w:val="006A58E5"/>
    <w:rsid w:val="006A7283"/>
    <w:rsid w:val="006B0075"/>
    <w:rsid w:val="006B0109"/>
    <w:rsid w:val="006B0A15"/>
    <w:rsid w:val="006B308B"/>
    <w:rsid w:val="006B36A3"/>
    <w:rsid w:val="006B6AC0"/>
    <w:rsid w:val="006B6EDD"/>
    <w:rsid w:val="006B6FA7"/>
    <w:rsid w:val="006B75F1"/>
    <w:rsid w:val="006C06B2"/>
    <w:rsid w:val="006C23D0"/>
    <w:rsid w:val="006C324F"/>
    <w:rsid w:val="006C39A0"/>
    <w:rsid w:val="006C3D64"/>
    <w:rsid w:val="006C41D7"/>
    <w:rsid w:val="006C4363"/>
    <w:rsid w:val="006C4C57"/>
    <w:rsid w:val="006D0E9A"/>
    <w:rsid w:val="006D1C41"/>
    <w:rsid w:val="006D28D4"/>
    <w:rsid w:val="006D3645"/>
    <w:rsid w:val="006D387A"/>
    <w:rsid w:val="006D3A44"/>
    <w:rsid w:val="006D3DEC"/>
    <w:rsid w:val="006D3F59"/>
    <w:rsid w:val="006D7B44"/>
    <w:rsid w:val="006E02BC"/>
    <w:rsid w:val="006E18CE"/>
    <w:rsid w:val="006E2542"/>
    <w:rsid w:val="006E3C9F"/>
    <w:rsid w:val="006E3EEF"/>
    <w:rsid w:val="006E5276"/>
    <w:rsid w:val="006E577A"/>
    <w:rsid w:val="006E64E6"/>
    <w:rsid w:val="006E67B7"/>
    <w:rsid w:val="006E70BC"/>
    <w:rsid w:val="006E7833"/>
    <w:rsid w:val="006E7BCA"/>
    <w:rsid w:val="006F1976"/>
    <w:rsid w:val="006F2150"/>
    <w:rsid w:val="006F2357"/>
    <w:rsid w:val="006F264A"/>
    <w:rsid w:val="006F2D1E"/>
    <w:rsid w:val="006F3083"/>
    <w:rsid w:val="006F36FC"/>
    <w:rsid w:val="006F4FFF"/>
    <w:rsid w:val="006F596F"/>
    <w:rsid w:val="006F5F1F"/>
    <w:rsid w:val="006F608D"/>
    <w:rsid w:val="0070259D"/>
    <w:rsid w:val="00702C95"/>
    <w:rsid w:val="0070319C"/>
    <w:rsid w:val="00703905"/>
    <w:rsid w:val="00703AA7"/>
    <w:rsid w:val="00703BB1"/>
    <w:rsid w:val="0070407D"/>
    <w:rsid w:val="00705E38"/>
    <w:rsid w:val="00705E95"/>
    <w:rsid w:val="00706775"/>
    <w:rsid w:val="00706A04"/>
    <w:rsid w:val="00707A30"/>
    <w:rsid w:val="00707A53"/>
    <w:rsid w:val="00710263"/>
    <w:rsid w:val="0071088B"/>
    <w:rsid w:val="00713091"/>
    <w:rsid w:val="00713B49"/>
    <w:rsid w:val="00713C5A"/>
    <w:rsid w:val="007140A5"/>
    <w:rsid w:val="00714755"/>
    <w:rsid w:val="00714DCE"/>
    <w:rsid w:val="007163A5"/>
    <w:rsid w:val="00717960"/>
    <w:rsid w:val="007203DF"/>
    <w:rsid w:val="00720CFB"/>
    <w:rsid w:val="00723830"/>
    <w:rsid w:val="007251BA"/>
    <w:rsid w:val="00725D16"/>
    <w:rsid w:val="00726DB3"/>
    <w:rsid w:val="007274BE"/>
    <w:rsid w:val="00730896"/>
    <w:rsid w:val="007319C2"/>
    <w:rsid w:val="00732030"/>
    <w:rsid w:val="00732374"/>
    <w:rsid w:val="007325BB"/>
    <w:rsid w:val="00732AF1"/>
    <w:rsid w:val="00732F8A"/>
    <w:rsid w:val="00734258"/>
    <w:rsid w:val="00734A60"/>
    <w:rsid w:val="00734B57"/>
    <w:rsid w:val="0073560B"/>
    <w:rsid w:val="00736D60"/>
    <w:rsid w:val="00736DA4"/>
    <w:rsid w:val="00737B6C"/>
    <w:rsid w:val="0074132D"/>
    <w:rsid w:val="007417B0"/>
    <w:rsid w:val="00742357"/>
    <w:rsid w:val="00743740"/>
    <w:rsid w:val="0074472A"/>
    <w:rsid w:val="00746533"/>
    <w:rsid w:val="007471CE"/>
    <w:rsid w:val="00747E07"/>
    <w:rsid w:val="00750EFB"/>
    <w:rsid w:val="0075173E"/>
    <w:rsid w:val="00752304"/>
    <w:rsid w:val="0075306E"/>
    <w:rsid w:val="0075457B"/>
    <w:rsid w:val="00756245"/>
    <w:rsid w:val="00756604"/>
    <w:rsid w:val="0075684F"/>
    <w:rsid w:val="007575FE"/>
    <w:rsid w:val="00761677"/>
    <w:rsid w:val="00762537"/>
    <w:rsid w:val="00763379"/>
    <w:rsid w:val="007638EE"/>
    <w:rsid w:val="00766FC9"/>
    <w:rsid w:val="00770834"/>
    <w:rsid w:val="00771E28"/>
    <w:rsid w:val="0077306F"/>
    <w:rsid w:val="007731EE"/>
    <w:rsid w:val="0077367A"/>
    <w:rsid w:val="007740C3"/>
    <w:rsid w:val="0077493C"/>
    <w:rsid w:val="00774E08"/>
    <w:rsid w:val="007751C1"/>
    <w:rsid w:val="0077529E"/>
    <w:rsid w:val="00775A57"/>
    <w:rsid w:val="00775ACA"/>
    <w:rsid w:val="00775E15"/>
    <w:rsid w:val="007762D6"/>
    <w:rsid w:val="0077789F"/>
    <w:rsid w:val="00777B1D"/>
    <w:rsid w:val="00777E38"/>
    <w:rsid w:val="00782A2A"/>
    <w:rsid w:val="00782EBE"/>
    <w:rsid w:val="00784C5C"/>
    <w:rsid w:val="007864A2"/>
    <w:rsid w:val="007872B2"/>
    <w:rsid w:val="00787535"/>
    <w:rsid w:val="00787736"/>
    <w:rsid w:val="0078791B"/>
    <w:rsid w:val="00790859"/>
    <w:rsid w:val="00791CC7"/>
    <w:rsid w:val="00792DE5"/>
    <w:rsid w:val="00793180"/>
    <w:rsid w:val="00793423"/>
    <w:rsid w:val="0079393D"/>
    <w:rsid w:val="00793B77"/>
    <w:rsid w:val="0079432E"/>
    <w:rsid w:val="007944F3"/>
    <w:rsid w:val="0079700B"/>
    <w:rsid w:val="007973BA"/>
    <w:rsid w:val="00797D63"/>
    <w:rsid w:val="007A01A6"/>
    <w:rsid w:val="007A1575"/>
    <w:rsid w:val="007A18E6"/>
    <w:rsid w:val="007A31FF"/>
    <w:rsid w:val="007A3335"/>
    <w:rsid w:val="007A5545"/>
    <w:rsid w:val="007A585C"/>
    <w:rsid w:val="007B196E"/>
    <w:rsid w:val="007B2A5C"/>
    <w:rsid w:val="007B3CE7"/>
    <w:rsid w:val="007B44B0"/>
    <w:rsid w:val="007B47B3"/>
    <w:rsid w:val="007B4F09"/>
    <w:rsid w:val="007B506D"/>
    <w:rsid w:val="007C065C"/>
    <w:rsid w:val="007C0959"/>
    <w:rsid w:val="007C157D"/>
    <w:rsid w:val="007C2C1A"/>
    <w:rsid w:val="007C2EE4"/>
    <w:rsid w:val="007C3D96"/>
    <w:rsid w:val="007C48EE"/>
    <w:rsid w:val="007C66E7"/>
    <w:rsid w:val="007D05AA"/>
    <w:rsid w:val="007D0FD6"/>
    <w:rsid w:val="007D11F2"/>
    <w:rsid w:val="007D17C8"/>
    <w:rsid w:val="007D20FE"/>
    <w:rsid w:val="007D2438"/>
    <w:rsid w:val="007D35CE"/>
    <w:rsid w:val="007D40C3"/>
    <w:rsid w:val="007D4171"/>
    <w:rsid w:val="007D4FA1"/>
    <w:rsid w:val="007D649C"/>
    <w:rsid w:val="007D6E2C"/>
    <w:rsid w:val="007D772B"/>
    <w:rsid w:val="007D7BE5"/>
    <w:rsid w:val="007D7E4B"/>
    <w:rsid w:val="007E0990"/>
    <w:rsid w:val="007E0D25"/>
    <w:rsid w:val="007E1CD8"/>
    <w:rsid w:val="007E2527"/>
    <w:rsid w:val="007E2E55"/>
    <w:rsid w:val="007E3567"/>
    <w:rsid w:val="007E3576"/>
    <w:rsid w:val="007E6522"/>
    <w:rsid w:val="007E6F64"/>
    <w:rsid w:val="007F0198"/>
    <w:rsid w:val="007F025D"/>
    <w:rsid w:val="007F27C0"/>
    <w:rsid w:val="007F301C"/>
    <w:rsid w:val="007F3528"/>
    <w:rsid w:val="007F3A65"/>
    <w:rsid w:val="007F3A81"/>
    <w:rsid w:val="007F40B5"/>
    <w:rsid w:val="007F5672"/>
    <w:rsid w:val="007F5BC5"/>
    <w:rsid w:val="007F6AE1"/>
    <w:rsid w:val="007F7561"/>
    <w:rsid w:val="008001B3"/>
    <w:rsid w:val="0080059F"/>
    <w:rsid w:val="008022C8"/>
    <w:rsid w:val="008023E5"/>
    <w:rsid w:val="0080263A"/>
    <w:rsid w:val="00802D34"/>
    <w:rsid w:val="00804F5F"/>
    <w:rsid w:val="0080529C"/>
    <w:rsid w:val="008055DB"/>
    <w:rsid w:val="00805829"/>
    <w:rsid w:val="00805F8B"/>
    <w:rsid w:val="00806BFF"/>
    <w:rsid w:val="00807EFA"/>
    <w:rsid w:val="00811D3D"/>
    <w:rsid w:val="00812ACA"/>
    <w:rsid w:val="00812F83"/>
    <w:rsid w:val="00813BA1"/>
    <w:rsid w:val="00814D00"/>
    <w:rsid w:val="00816939"/>
    <w:rsid w:val="008170AD"/>
    <w:rsid w:val="00820324"/>
    <w:rsid w:val="00823CF3"/>
    <w:rsid w:val="00824590"/>
    <w:rsid w:val="0082481E"/>
    <w:rsid w:val="00824C87"/>
    <w:rsid w:val="00825E72"/>
    <w:rsid w:val="008268E4"/>
    <w:rsid w:val="00826EFA"/>
    <w:rsid w:val="00827189"/>
    <w:rsid w:val="00830164"/>
    <w:rsid w:val="00832770"/>
    <w:rsid w:val="00832EA5"/>
    <w:rsid w:val="008334FB"/>
    <w:rsid w:val="00834191"/>
    <w:rsid w:val="0083468B"/>
    <w:rsid w:val="00834BB7"/>
    <w:rsid w:val="00837754"/>
    <w:rsid w:val="00837C21"/>
    <w:rsid w:val="00837C8B"/>
    <w:rsid w:val="00840178"/>
    <w:rsid w:val="00840898"/>
    <w:rsid w:val="00840B32"/>
    <w:rsid w:val="0084125C"/>
    <w:rsid w:val="00842F96"/>
    <w:rsid w:val="00843328"/>
    <w:rsid w:val="00843633"/>
    <w:rsid w:val="00844194"/>
    <w:rsid w:val="00844403"/>
    <w:rsid w:val="00844716"/>
    <w:rsid w:val="00846100"/>
    <w:rsid w:val="00847757"/>
    <w:rsid w:val="00851A48"/>
    <w:rsid w:val="00851D2B"/>
    <w:rsid w:val="0085272A"/>
    <w:rsid w:val="00852D0C"/>
    <w:rsid w:val="00854041"/>
    <w:rsid w:val="0085548A"/>
    <w:rsid w:val="00855BD9"/>
    <w:rsid w:val="00856165"/>
    <w:rsid w:val="008607C8"/>
    <w:rsid w:val="00860B2C"/>
    <w:rsid w:val="008614F0"/>
    <w:rsid w:val="00861509"/>
    <w:rsid w:val="00861DF1"/>
    <w:rsid w:val="008621E0"/>
    <w:rsid w:val="00862349"/>
    <w:rsid w:val="00862E4F"/>
    <w:rsid w:val="008643A3"/>
    <w:rsid w:val="0086556F"/>
    <w:rsid w:val="00866A05"/>
    <w:rsid w:val="0086724B"/>
    <w:rsid w:val="008728C1"/>
    <w:rsid w:val="00872BFD"/>
    <w:rsid w:val="00873005"/>
    <w:rsid w:val="00873C4D"/>
    <w:rsid w:val="00873E0E"/>
    <w:rsid w:val="00874FF1"/>
    <w:rsid w:val="00875544"/>
    <w:rsid w:val="0087585C"/>
    <w:rsid w:val="00876717"/>
    <w:rsid w:val="00876A2E"/>
    <w:rsid w:val="008774C6"/>
    <w:rsid w:val="00877868"/>
    <w:rsid w:val="00877AE8"/>
    <w:rsid w:val="00881A96"/>
    <w:rsid w:val="00881BA8"/>
    <w:rsid w:val="00881F30"/>
    <w:rsid w:val="00882465"/>
    <w:rsid w:val="00882BA3"/>
    <w:rsid w:val="00884CE4"/>
    <w:rsid w:val="008856F6"/>
    <w:rsid w:val="008858E8"/>
    <w:rsid w:val="00886B27"/>
    <w:rsid w:val="00886D1A"/>
    <w:rsid w:val="00886E90"/>
    <w:rsid w:val="00890151"/>
    <w:rsid w:val="00890ACE"/>
    <w:rsid w:val="008916B3"/>
    <w:rsid w:val="00891D50"/>
    <w:rsid w:val="00893B2F"/>
    <w:rsid w:val="00893C88"/>
    <w:rsid w:val="00893CA2"/>
    <w:rsid w:val="00893E77"/>
    <w:rsid w:val="00893EBC"/>
    <w:rsid w:val="008946E8"/>
    <w:rsid w:val="00894F35"/>
    <w:rsid w:val="00897F93"/>
    <w:rsid w:val="008A1532"/>
    <w:rsid w:val="008A2074"/>
    <w:rsid w:val="008A20B6"/>
    <w:rsid w:val="008A292D"/>
    <w:rsid w:val="008A2AA5"/>
    <w:rsid w:val="008A2C63"/>
    <w:rsid w:val="008A33BA"/>
    <w:rsid w:val="008A420E"/>
    <w:rsid w:val="008A5F57"/>
    <w:rsid w:val="008A62AB"/>
    <w:rsid w:val="008A71CD"/>
    <w:rsid w:val="008A792A"/>
    <w:rsid w:val="008A7DC9"/>
    <w:rsid w:val="008B055E"/>
    <w:rsid w:val="008B175B"/>
    <w:rsid w:val="008B3106"/>
    <w:rsid w:val="008B367C"/>
    <w:rsid w:val="008B403E"/>
    <w:rsid w:val="008B580C"/>
    <w:rsid w:val="008B6A38"/>
    <w:rsid w:val="008C05EF"/>
    <w:rsid w:val="008C1A0B"/>
    <w:rsid w:val="008C2272"/>
    <w:rsid w:val="008C3249"/>
    <w:rsid w:val="008C34AF"/>
    <w:rsid w:val="008C3579"/>
    <w:rsid w:val="008C382D"/>
    <w:rsid w:val="008C4B41"/>
    <w:rsid w:val="008C4D66"/>
    <w:rsid w:val="008C4DAD"/>
    <w:rsid w:val="008C5D29"/>
    <w:rsid w:val="008C5EA5"/>
    <w:rsid w:val="008C60C5"/>
    <w:rsid w:val="008C6BB1"/>
    <w:rsid w:val="008C7A06"/>
    <w:rsid w:val="008C7FF2"/>
    <w:rsid w:val="008D036C"/>
    <w:rsid w:val="008D0D04"/>
    <w:rsid w:val="008D13A7"/>
    <w:rsid w:val="008D18E3"/>
    <w:rsid w:val="008D1AB0"/>
    <w:rsid w:val="008D244E"/>
    <w:rsid w:val="008D2A94"/>
    <w:rsid w:val="008D2CCF"/>
    <w:rsid w:val="008D302B"/>
    <w:rsid w:val="008D4799"/>
    <w:rsid w:val="008D4886"/>
    <w:rsid w:val="008D62D2"/>
    <w:rsid w:val="008D6825"/>
    <w:rsid w:val="008D6A67"/>
    <w:rsid w:val="008D6C1D"/>
    <w:rsid w:val="008D7259"/>
    <w:rsid w:val="008D783E"/>
    <w:rsid w:val="008E022C"/>
    <w:rsid w:val="008E09BA"/>
    <w:rsid w:val="008E11A4"/>
    <w:rsid w:val="008E1618"/>
    <w:rsid w:val="008E1914"/>
    <w:rsid w:val="008E31E7"/>
    <w:rsid w:val="008E39E9"/>
    <w:rsid w:val="008E5402"/>
    <w:rsid w:val="008E6A0F"/>
    <w:rsid w:val="008E7F74"/>
    <w:rsid w:val="008F02AF"/>
    <w:rsid w:val="008F0553"/>
    <w:rsid w:val="008F1E3A"/>
    <w:rsid w:val="008F28AE"/>
    <w:rsid w:val="008F2B4B"/>
    <w:rsid w:val="008F3340"/>
    <w:rsid w:val="008F3626"/>
    <w:rsid w:val="008F5A1F"/>
    <w:rsid w:val="008F65A8"/>
    <w:rsid w:val="008F76DD"/>
    <w:rsid w:val="008F79E6"/>
    <w:rsid w:val="008F7C10"/>
    <w:rsid w:val="008F7C79"/>
    <w:rsid w:val="00900E68"/>
    <w:rsid w:val="00900EFA"/>
    <w:rsid w:val="009011E7"/>
    <w:rsid w:val="009025CC"/>
    <w:rsid w:val="00902F81"/>
    <w:rsid w:val="00903E67"/>
    <w:rsid w:val="00904D57"/>
    <w:rsid w:val="00906560"/>
    <w:rsid w:val="00907416"/>
    <w:rsid w:val="00911C2D"/>
    <w:rsid w:val="00911D79"/>
    <w:rsid w:val="00913026"/>
    <w:rsid w:val="00913954"/>
    <w:rsid w:val="0091459A"/>
    <w:rsid w:val="00914624"/>
    <w:rsid w:val="00914EF4"/>
    <w:rsid w:val="00915030"/>
    <w:rsid w:val="00915A63"/>
    <w:rsid w:val="009170FD"/>
    <w:rsid w:val="00920A98"/>
    <w:rsid w:val="00922099"/>
    <w:rsid w:val="00922A06"/>
    <w:rsid w:val="0092357F"/>
    <w:rsid w:val="00923A57"/>
    <w:rsid w:val="009242AE"/>
    <w:rsid w:val="0092510C"/>
    <w:rsid w:val="00925129"/>
    <w:rsid w:val="00925171"/>
    <w:rsid w:val="009257E4"/>
    <w:rsid w:val="00925A98"/>
    <w:rsid w:val="009263D3"/>
    <w:rsid w:val="00926BE5"/>
    <w:rsid w:val="009304CE"/>
    <w:rsid w:val="009311B5"/>
    <w:rsid w:val="00931436"/>
    <w:rsid w:val="00933021"/>
    <w:rsid w:val="0093335E"/>
    <w:rsid w:val="00934035"/>
    <w:rsid w:val="0093425C"/>
    <w:rsid w:val="0093570C"/>
    <w:rsid w:val="00936D41"/>
    <w:rsid w:val="009378A7"/>
    <w:rsid w:val="00937C46"/>
    <w:rsid w:val="00940D35"/>
    <w:rsid w:val="00942CD3"/>
    <w:rsid w:val="00943012"/>
    <w:rsid w:val="00943DC0"/>
    <w:rsid w:val="009440FA"/>
    <w:rsid w:val="00945E43"/>
    <w:rsid w:val="00945FD2"/>
    <w:rsid w:val="0094655C"/>
    <w:rsid w:val="009466C3"/>
    <w:rsid w:val="0095053F"/>
    <w:rsid w:val="00950D64"/>
    <w:rsid w:val="00950E28"/>
    <w:rsid w:val="00951A0D"/>
    <w:rsid w:val="009542E7"/>
    <w:rsid w:val="009547E1"/>
    <w:rsid w:val="00955583"/>
    <w:rsid w:val="00956EAC"/>
    <w:rsid w:val="0095745D"/>
    <w:rsid w:val="00960E30"/>
    <w:rsid w:val="00962572"/>
    <w:rsid w:val="00964FCA"/>
    <w:rsid w:val="00965860"/>
    <w:rsid w:val="009663EE"/>
    <w:rsid w:val="00966867"/>
    <w:rsid w:val="0096688C"/>
    <w:rsid w:val="00966A7F"/>
    <w:rsid w:val="00966EA3"/>
    <w:rsid w:val="00967A3A"/>
    <w:rsid w:val="00967BF3"/>
    <w:rsid w:val="00967D50"/>
    <w:rsid w:val="00970E13"/>
    <w:rsid w:val="009719DE"/>
    <w:rsid w:val="00974743"/>
    <w:rsid w:val="00974E09"/>
    <w:rsid w:val="00976A23"/>
    <w:rsid w:val="00981040"/>
    <w:rsid w:val="00981354"/>
    <w:rsid w:val="009822BF"/>
    <w:rsid w:val="00983270"/>
    <w:rsid w:val="0098467D"/>
    <w:rsid w:val="00986A3E"/>
    <w:rsid w:val="0098705B"/>
    <w:rsid w:val="0099210D"/>
    <w:rsid w:val="00993D24"/>
    <w:rsid w:val="009961E6"/>
    <w:rsid w:val="00996626"/>
    <w:rsid w:val="009967D3"/>
    <w:rsid w:val="00996869"/>
    <w:rsid w:val="009A00AD"/>
    <w:rsid w:val="009A0FFB"/>
    <w:rsid w:val="009A3119"/>
    <w:rsid w:val="009A336A"/>
    <w:rsid w:val="009A3958"/>
    <w:rsid w:val="009A419C"/>
    <w:rsid w:val="009A489B"/>
    <w:rsid w:val="009A53C6"/>
    <w:rsid w:val="009B03DF"/>
    <w:rsid w:val="009B0411"/>
    <w:rsid w:val="009B078B"/>
    <w:rsid w:val="009B182E"/>
    <w:rsid w:val="009B18A9"/>
    <w:rsid w:val="009B2840"/>
    <w:rsid w:val="009B3D55"/>
    <w:rsid w:val="009B5229"/>
    <w:rsid w:val="009B537C"/>
    <w:rsid w:val="009B7148"/>
    <w:rsid w:val="009B72D0"/>
    <w:rsid w:val="009B794C"/>
    <w:rsid w:val="009B7F13"/>
    <w:rsid w:val="009C017A"/>
    <w:rsid w:val="009C02EC"/>
    <w:rsid w:val="009C037C"/>
    <w:rsid w:val="009C09B8"/>
    <w:rsid w:val="009C0F5E"/>
    <w:rsid w:val="009C19E3"/>
    <w:rsid w:val="009C1BB6"/>
    <w:rsid w:val="009C2A86"/>
    <w:rsid w:val="009C2F02"/>
    <w:rsid w:val="009D1187"/>
    <w:rsid w:val="009D1E87"/>
    <w:rsid w:val="009D2B89"/>
    <w:rsid w:val="009D2F05"/>
    <w:rsid w:val="009D33BB"/>
    <w:rsid w:val="009D361E"/>
    <w:rsid w:val="009D3790"/>
    <w:rsid w:val="009D3BCE"/>
    <w:rsid w:val="009D3F71"/>
    <w:rsid w:val="009D467F"/>
    <w:rsid w:val="009D5514"/>
    <w:rsid w:val="009D5DC3"/>
    <w:rsid w:val="009D78BD"/>
    <w:rsid w:val="009E0DDC"/>
    <w:rsid w:val="009E1E8C"/>
    <w:rsid w:val="009E3610"/>
    <w:rsid w:val="009E4501"/>
    <w:rsid w:val="009E4504"/>
    <w:rsid w:val="009E489F"/>
    <w:rsid w:val="009E5062"/>
    <w:rsid w:val="009E5134"/>
    <w:rsid w:val="009E5A06"/>
    <w:rsid w:val="009E5B83"/>
    <w:rsid w:val="009E6303"/>
    <w:rsid w:val="009E65F7"/>
    <w:rsid w:val="009E6922"/>
    <w:rsid w:val="009E72EB"/>
    <w:rsid w:val="009E77A7"/>
    <w:rsid w:val="009E7EA6"/>
    <w:rsid w:val="009F09AB"/>
    <w:rsid w:val="009F0A8C"/>
    <w:rsid w:val="009F0D9C"/>
    <w:rsid w:val="009F295D"/>
    <w:rsid w:val="009F2AFE"/>
    <w:rsid w:val="009F33FD"/>
    <w:rsid w:val="009F41A0"/>
    <w:rsid w:val="009F48C6"/>
    <w:rsid w:val="009F4D6C"/>
    <w:rsid w:val="009F55DD"/>
    <w:rsid w:val="009F57A8"/>
    <w:rsid w:val="009F69DC"/>
    <w:rsid w:val="009F6E16"/>
    <w:rsid w:val="009F7D28"/>
    <w:rsid w:val="00A01A6B"/>
    <w:rsid w:val="00A01B04"/>
    <w:rsid w:val="00A023AB"/>
    <w:rsid w:val="00A067D8"/>
    <w:rsid w:val="00A06D30"/>
    <w:rsid w:val="00A06EF2"/>
    <w:rsid w:val="00A073F8"/>
    <w:rsid w:val="00A077D9"/>
    <w:rsid w:val="00A12E4E"/>
    <w:rsid w:val="00A1357D"/>
    <w:rsid w:val="00A13C39"/>
    <w:rsid w:val="00A15ECB"/>
    <w:rsid w:val="00A16017"/>
    <w:rsid w:val="00A16936"/>
    <w:rsid w:val="00A16B56"/>
    <w:rsid w:val="00A202D6"/>
    <w:rsid w:val="00A204F8"/>
    <w:rsid w:val="00A20919"/>
    <w:rsid w:val="00A20B82"/>
    <w:rsid w:val="00A21864"/>
    <w:rsid w:val="00A21C4A"/>
    <w:rsid w:val="00A249D0"/>
    <w:rsid w:val="00A25D3D"/>
    <w:rsid w:val="00A25D8E"/>
    <w:rsid w:val="00A30F0F"/>
    <w:rsid w:val="00A3259E"/>
    <w:rsid w:val="00A33CCC"/>
    <w:rsid w:val="00A3536A"/>
    <w:rsid w:val="00A35CF2"/>
    <w:rsid w:val="00A37027"/>
    <w:rsid w:val="00A372F6"/>
    <w:rsid w:val="00A37A05"/>
    <w:rsid w:val="00A402F5"/>
    <w:rsid w:val="00A4034C"/>
    <w:rsid w:val="00A40380"/>
    <w:rsid w:val="00A4309F"/>
    <w:rsid w:val="00A447BE"/>
    <w:rsid w:val="00A44F69"/>
    <w:rsid w:val="00A47C16"/>
    <w:rsid w:val="00A50961"/>
    <w:rsid w:val="00A5119A"/>
    <w:rsid w:val="00A522C9"/>
    <w:rsid w:val="00A541D9"/>
    <w:rsid w:val="00A5656C"/>
    <w:rsid w:val="00A5680D"/>
    <w:rsid w:val="00A56CC7"/>
    <w:rsid w:val="00A57755"/>
    <w:rsid w:val="00A57C32"/>
    <w:rsid w:val="00A603CE"/>
    <w:rsid w:val="00A616B7"/>
    <w:rsid w:val="00A618E1"/>
    <w:rsid w:val="00A63456"/>
    <w:rsid w:val="00A63F94"/>
    <w:rsid w:val="00A64C54"/>
    <w:rsid w:val="00A64CDB"/>
    <w:rsid w:val="00A650E6"/>
    <w:rsid w:val="00A652B4"/>
    <w:rsid w:val="00A667A4"/>
    <w:rsid w:val="00A673B1"/>
    <w:rsid w:val="00A71B96"/>
    <w:rsid w:val="00A74AA3"/>
    <w:rsid w:val="00A76ACF"/>
    <w:rsid w:val="00A77F12"/>
    <w:rsid w:val="00A8084E"/>
    <w:rsid w:val="00A82494"/>
    <w:rsid w:val="00A82ED1"/>
    <w:rsid w:val="00A83313"/>
    <w:rsid w:val="00A8459A"/>
    <w:rsid w:val="00A84973"/>
    <w:rsid w:val="00A85EA7"/>
    <w:rsid w:val="00A85F51"/>
    <w:rsid w:val="00A860B2"/>
    <w:rsid w:val="00A86DB6"/>
    <w:rsid w:val="00A86E6B"/>
    <w:rsid w:val="00A873E1"/>
    <w:rsid w:val="00A902DE"/>
    <w:rsid w:val="00A90717"/>
    <w:rsid w:val="00A92298"/>
    <w:rsid w:val="00A925C3"/>
    <w:rsid w:val="00A93923"/>
    <w:rsid w:val="00A94057"/>
    <w:rsid w:val="00A9432D"/>
    <w:rsid w:val="00A94BD6"/>
    <w:rsid w:val="00A94EFA"/>
    <w:rsid w:val="00A963A6"/>
    <w:rsid w:val="00A967D5"/>
    <w:rsid w:val="00AA11A6"/>
    <w:rsid w:val="00AA2015"/>
    <w:rsid w:val="00AA29BE"/>
    <w:rsid w:val="00AA3114"/>
    <w:rsid w:val="00AA647A"/>
    <w:rsid w:val="00AA7042"/>
    <w:rsid w:val="00AA7549"/>
    <w:rsid w:val="00AB0033"/>
    <w:rsid w:val="00AB0B03"/>
    <w:rsid w:val="00AB10D4"/>
    <w:rsid w:val="00AB2055"/>
    <w:rsid w:val="00AB30E8"/>
    <w:rsid w:val="00AB3110"/>
    <w:rsid w:val="00AB54DB"/>
    <w:rsid w:val="00AB77E9"/>
    <w:rsid w:val="00AC2193"/>
    <w:rsid w:val="00AC2611"/>
    <w:rsid w:val="00AC4324"/>
    <w:rsid w:val="00AC471F"/>
    <w:rsid w:val="00AC4AFB"/>
    <w:rsid w:val="00AC6ADE"/>
    <w:rsid w:val="00AC7D33"/>
    <w:rsid w:val="00AC7D8B"/>
    <w:rsid w:val="00AD0211"/>
    <w:rsid w:val="00AD356F"/>
    <w:rsid w:val="00AD4857"/>
    <w:rsid w:val="00AD5069"/>
    <w:rsid w:val="00AD5676"/>
    <w:rsid w:val="00AD5718"/>
    <w:rsid w:val="00AD5C2E"/>
    <w:rsid w:val="00AD5EAD"/>
    <w:rsid w:val="00AD605E"/>
    <w:rsid w:val="00AD6545"/>
    <w:rsid w:val="00AD7860"/>
    <w:rsid w:val="00AD7FDA"/>
    <w:rsid w:val="00AE0167"/>
    <w:rsid w:val="00AE0952"/>
    <w:rsid w:val="00AE4320"/>
    <w:rsid w:val="00AE446A"/>
    <w:rsid w:val="00AE4E98"/>
    <w:rsid w:val="00AE5809"/>
    <w:rsid w:val="00AE6FEE"/>
    <w:rsid w:val="00AE77F9"/>
    <w:rsid w:val="00AF04CF"/>
    <w:rsid w:val="00AF06C3"/>
    <w:rsid w:val="00AF0D55"/>
    <w:rsid w:val="00AF187D"/>
    <w:rsid w:val="00AF41B9"/>
    <w:rsid w:val="00AF5478"/>
    <w:rsid w:val="00AF5524"/>
    <w:rsid w:val="00AF5FA9"/>
    <w:rsid w:val="00AF6F03"/>
    <w:rsid w:val="00AF731D"/>
    <w:rsid w:val="00AF7976"/>
    <w:rsid w:val="00AF7A86"/>
    <w:rsid w:val="00B003C3"/>
    <w:rsid w:val="00B00CC2"/>
    <w:rsid w:val="00B012FF"/>
    <w:rsid w:val="00B03817"/>
    <w:rsid w:val="00B058E5"/>
    <w:rsid w:val="00B06C89"/>
    <w:rsid w:val="00B07911"/>
    <w:rsid w:val="00B10695"/>
    <w:rsid w:val="00B10CD5"/>
    <w:rsid w:val="00B111D0"/>
    <w:rsid w:val="00B117EF"/>
    <w:rsid w:val="00B11ADA"/>
    <w:rsid w:val="00B125EF"/>
    <w:rsid w:val="00B13213"/>
    <w:rsid w:val="00B141C3"/>
    <w:rsid w:val="00B14BAE"/>
    <w:rsid w:val="00B204ED"/>
    <w:rsid w:val="00B20BE2"/>
    <w:rsid w:val="00B20F1B"/>
    <w:rsid w:val="00B20F8C"/>
    <w:rsid w:val="00B239E4"/>
    <w:rsid w:val="00B24E85"/>
    <w:rsid w:val="00B26181"/>
    <w:rsid w:val="00B26628"/>
    <w:rsid w:val="00B26D4E"/>
    <w:rsid w:val="00B26EFC"/>
    <w:rsid w:val="00B2704F"/>
    <w:rsid w:val="00B27E29"/>
    <w:rsid w:val="00B308F1"/>
    <w:rsid w:val="00B321C1"/>
    <w:rsid w:val="00B3338C"/>
    <w:rsid w:val="00B340C3"/>
    <w:rsid w:val="00B3441A"/>
    <w:rsid w:val="00B34504"/>
    <w:rsid w:val="00B354C5"/>
    <w:rsid w:val="00B35E08"/>
    <w:rsid w:val="00B36C85"/>
    <w:rsid w:val="00B40F16"/>
    <w:rsid w:val="00B42FE6"/>
    <w:rsid w:val="00B44751"/>
    <w:rsid w:val="00B44A70"/>
    <w:rsid w:val="00B45B5D"/>
    <w:rsid w:val="00B45E0B"/>
    <w:rsid w:val="00B46171"/>
    <w:rsid w:val="00B46921"/>
    <w:rsid w:val="00B46E65"/>
    <w:rsid w:val="00B472C7"/>
    <w:rsid w:val="00B47309"/>
    <w:rsid w:val="00B473BB"/>
    <w:rsid w:val="00B47C97"/>
    <w:rsid w:val="00B508A6"/>
    <w:rsid w:val="00B508E8"/>
    <w:rsid w:val="00B510F4"/>
    <w:rsid w:val="00B517F1"/>
    <w:rsid w:val="00B517FB"/>
    <w:rsid w:val="00B5188E"/>
    <w:rsid w:val="00B51C61"/>
    <w:rsid w:val="00B53245"/>
    <w:rsid w:val="00B55163"/>
    <w:rsid w:val="00B56552"/>
    <w:rsid w:val="00B56CEB"/>
    <w:rsid w:val="00B60027"/>
    <w:rsid w:val="00B619DD"/>
    <w:rsid w:val="00B619F0"/>
    <w:rsid w:val="00B631DC"/>
    <w:rsid w:val="00B63A41"/>
    <w:rsid w:val="00B64321"/>
    <w:rsid w:val="00B6526D"/>
    <w:rsid w:val="00B65AE8"/>
    <w:rsid w:val="00B66348"/>
    <w:rsid w:val="00B667F0"/>
    <w:rsid w:val="00B67B32"/>
    <w:rsid w:val="00B67FB1"/>
    <w:rsid w:val="00B7016E"/>
    <w:rsid w:val="00B72260"/>
    <w:rsid w:val="00B734C9"/>
    <w:rsid w:val="00B736C1"/>
    <w:rsid w:val="00B73933"/>
    <w:rsid w:val="00B73986"/>
    <w:rsid w:val="00B750D5"/>
    <w:rsid w:val="00B75713"/>
    <w:rsid w:val="00B75B5F"/>
    <w:rsid w:val="00B76C29"/>
    <w:rsid w:val="00B779A3"/>
    <w:rsid w:val="00B803F1"/>
    <w:rsid w:val="00B8076C"/>
    <w:rsid w:val="00B80924"/>
    <w:rsid w:val="00B80DA4"/>
    <w:rsid w:val="00B818F7"/>
    <w:rsid w:val="00B82E4A"/>
    <w:rsid w:val="00B82F05"/>
    <w:rsid w:val="00B83CB3"/>
    <w:rsid w:val="00B84533"/>
    <w:rsid w:val="00B854D6"/>
    <w:rsid w:val="00B856B0"/>
    <w:rsid w:val="00B85C87"/>
    <w:rsid w:val="00B864EA"/>
    <w:rsid w:val="00B86D04"/>
    <w:rsid w:val="00B8709B"/>
    <w:rsid w:val="00B8739B"/>
    <w:rsid w:val="00B8748D"/>
    <w:rsid w:val="00B87BC4"/>
    <w:rsid w:val="00B905E8"/>
    <w:rsid w:val="00B91504"/>
    <w:rsid w:val="00B91A20"/>
    <w:rsid w:val="00B9214A"/>
    <w:rsid w:val="00B92F69"/>
    <w:rsid w:val="00B93BA2"/>
    <w:rsid w:val="00B93D23"/>
    <w:rsid w:val="00B94280"/>
    <w:rsid w:val="00B9495D"/>
    <w:rsid w:val="00B954D5"/>
    <w:rsid w:val="00B956E8"/>
    <w:rsid w:val="00B95E1F"/>
    <w:rsid w:val="00BA0559"/>
    <w:rsid w:val="00BA0E74"/>
    <w:rsid w:val="00BA111D"/>
    <w:rsid w:val="00BA134B"/>
    <w:rsid w:val="00BA1EB9"/>
    <w:rsid w:val="00BA2008"/>
    <w:rsid w:val="00BA2137"/>
    <w:rsid w:val="00BA3023"/>
    <w:rsid w:val="00BA53B0"/>
    <w:rsid w:val="00BA64CB"/>
    <w:rsid w:val="00BA6E8C"/>
    <w:rsid w:val="00BA7164"/>
    <w:rsid w:val="00BB0369"/>
    <w:rsid w:val="00BB0CF7"/>
    <w:rsid w:val="00BB1A6B"/>
    <w:rsid w:val="00BB1F95"/>
    <w:rsid w:val="00BB2B9C"/>
    <w:rsid w:val="00BB2DDD"/>
    <w:rsid w:val="00BB3167"/>
    <w:rsid w:val="00BB46DF"/>
    <w:rsid w:val="00BB52B5"/>
    <w:rsid w:val="00BB634E"/>
    <w:rsid w:val="00BC068E"/>
    <w:rsid w:val="00BC07DA"/>
    <w:rsid w:val="00BC0B8C"/>
    <w:rsid w:val="00BC2563"/>
    <w:rsid w:val="00BC3FD6"/>
    <w:rsid w:val="00BC4B7B"/>
    <w:rsid w:val="00BC6D0E"/>
    <w:rsid w:val="00BC7C78"/>
    <w:rsid w:val="00BC7E46"/>
    <w:rsid w:val="00BD112D"/>
    <w:rsid w:val="00BD4D6A"/>
    <w:rsid w:val="00BD629A"/>
    <w:rsid w:val="00BD6616"/>
    <w:rsid w:val="00BD69C7"/>
    <w:rsid w:val="00BE0A28"/>
    <w:rsid w:val="00BE0DAD"/>
    <w:rsid w:val="00BE11D2"/>
    <w:rsid w:val="00BE1C1E"/>
    <w:rsid w:val="00BE20F1"/>
    <w:rsid w:val="00BE32B9"/>
    <w:rsid w:val="00BE3450"/>
    <w:rsid w:val="00BE4549"/>
    <w:rsid w:val="00BE487D"/>
    <w:rsid w:val="00BE4F4C"/>
    <w:rsid w:val="00BE5AF4"/>
    <w:rsid w:val="00BF1BFB"/>
    <w:rsid w:val="00BF21AB"/>
    <w:rsid w:val="00BF26A5"/>
    <w:rsid w:val="00BF290B"/>
    <w:rsid w:val="00BF2D11"/>
    <w:rsid w:val="00BF3797"/>
    <w:rsid w:val="00BF5299"/>
    <w:rsid w:val="00BF5414"/>
    <w:rsid w:val="00BF550D"/>
    <w:rsid w:val="00BF6FDA"/>
    <w:rsid w:val="00BF77AE"/>
    <w:rsid w:val="00C0144B"/>
    <w:rsid w:val="00C01A3A"/>
    <w:rsid w:val="00C02AB6"/>
    <w:rsid w:val="00C02BEA"/>
    <w:rsid w:val="00C031BB"/>
    <w:rsid w:val="00C039C3"/>
    <w:rsid w:val="00C05203"/>
    <w:rsid w:val="00C0610D"/>
    <w:rsid w:val="00C06113"/>
    <w:rsid w:val="00C07BE0"/>
    <w:rsid w:val="00C101C7"/>
    <w:rsid w:val="00C117BD"/>
    <w:rsid w:val="00C1191A"/>
    <w:rsid w:val="00C130D5"/>
    <w:rsid w:val="00C13345"/>
    <w:rsid w:val="00C1373A"/>
    <w:rsid w:val="00C137AB"/>
    <w:rsid w:val="00C1391B"/>
    <w:rsid w:val="00C16095"/>
    <w:rsid w:val="00C1612F"/>
    <w:rsid w:val="00C1635A"/>
    <w:rsid w:val="00C16DD7"/>
    <w:rsid w:val="00C21BAB"/>
    <w:rsid w:val="00C21C2E"/>
    <w:rsid w:val="00C226A4"/>
    <w:rsid w:val="00C2271D"/>
    <w:rsid w:val="00C22D57"/>
    <w:rsid w:val="00C23BC9"/>
    <w:rsid w:val="00C24341"/>
    <w:rsid w:val="00C2504F"/>
    <w:rsid w:val="00C25112"/>
    <w:rsid w:val="00C26851"/>
    <w:rsid w:val="00C26B65"/>
    <w:rsid w:val="00C26C9E"/>
    <w:rsid w:val="00C26F99"/>
    <w:rsid w:val="00C26FD1"/>
    <w:rsid w:val="00C319C6"/>
    <w:rsid w:val="00C32F2C"/>
    <w:rsid w:val="00C340C8"/>
    <w:rsid w:val="00C36698"/>
    <w:rsid w:val="00C40742"/>
    <w:rsid w:val="00C40910"/>
    <w:rsid w:val="00C41112"/>
    <w:rsid w:val="00C41D12"/>
    <w:rsid w:val="00C424C7"/>
    <w:rsid w:val="00C43572"/>
    <w:rsid w:val="00C436E4"/>
    <w:rsid w:val="00C43E50"/>
    <w:rsid w:val="00C443E5"/>
    <w:rsid w:val="00C44702"/>
    <w:rsid w:val="00C44B23"/>
    <w:rsid w:val="00C44E68"/>
    <w:rsid w:val="00C450D0"/>
    <w:rsid w:val="00C45136"/>
    <w:rsid w:val="00C45623"/>
    <w:rsid w:val="00C45D97"/>
    <w:rsid w:val="00C45DE6"/>
    <w:rsid w:val="00C47157"/>
    <w:rsid w:val="00C47374"/>
    <w:rsid w:val="00C473E0"/>
    <w:rsid w:val="00C503B2"/>
    <w:rsid w:val="00C50442"/>
    <w:rsid w:val="00C510F9"/>
    <w:rsid w:val="00C52097"/>
    <w:rsid w:val="00C53572"/>
    <w:rsid w:val="00C537EE"/>
    <w:rsid w:val="00C54295"/>
    <w:rsid w:val="00C5467C"/>
    <w:rsid w:val="00C54C6E"/>
    <w:rsid w:val="00C56037"/>
    <w:rsid w:val="00C567FC"/>
    <w:rsid w:val="00C57675"/>
    <w:rsid w:val="00C61760"/>
    <w:rsid w:val="00C61F8F"/>
    <w:rsid w:val="00C62042"/>
    <w:rsid w:val="00C62E1D"/>
    <w:rsid w:val="00C63848"/>
    <w:rsid w:val="00C644FB"/>
    <w:rsid w:val="00C65B47"/>
    <w:rsid w:val="00C66073"/>
    <w:rsid w:val="00C66249"/>
    <w:rsid w:val="00C7045F"/>
    <w:rsid w:val="00C70566"/>
    <w:rsid w:val="00C70BE7"/>
    <w:rsid w:val="00C70C21"/>
    <w:rsid w:val="00C71650"/>
    <w:rsid w:val="00C7235B"/>
    <w:rsid w:val="00C72817"/>
    <w:rsid w:val="00C73A25"/>
    <w:rsid w:val="00C73BDC"/>
    <w:rsid w:val="00C73C15"/>
    <w:rsid w:val="00C744B9"/>
    <w:rsid w:val="00C745B8"/>
    <w:rsid w:val="00C74A46"/>
    <w:rsid w:val="00C74F3B"/>
    <w:rsid w:val="00C760B5"/>
    <w:rsid w:val="00C7651B"/>
    <w:rsid w:val="00C7682F"/>
    <w:rsid w:val="00C76D66"/>
    <w:rsid w:val="00C77675"/>
    <w:rsid w:val="00C80892"/>
    <w:rsid w:val="00C80DE2"/>
    <w:rsid w:val="00C80E38"/>
    <w:rsid w:val="00C8135D"/>
    <w:rsid w:val="00C816A7"/>
    <w:rsid w:val="00C818D7"/>
    <w:rsid w:val="00C81F1A"/>
    <w:rsid w:val="00C820CE"/>
    <w:rsid w:val="00C83754"/>
    <w:rsid w:val="00C83C6F"/>
    <w:rsid w:val="00C83EF6"/>
    <w:rsid w:val="00C84E50"/>
    <w:rsid w:val="00C852F5"/>
    <w:rsid w:val="00C8572B"/>
    <w:rsid w:val="00C85983"/>
    <w:rsid w:val="00C8619A"/>
    <w:rsid w:val="00C86AAA"/>
    <w:rsid w:val="00C91C56"/>
    <w:rsid w:val="00C927ED"/>
    <w:rsid w:val="00C934F0"/>
    <w:rsid w:val="00C93666"/>
    <w:rsid w:val="00C94FDE"/>
    <w:rsid w:val="00C954CF"/>
    <w:rsid w:val="00C96C9E"/>
    <w:rsid w:val="00C978E6"/>
    <w:rsid w:val="00CA071D"/>
    <w:rsid w:val="00CA0F4B"/>
    <w:rsid w:val="00CA1102"/>
    <w:rsid w:val="00CA12D0"/>
    <w:rsid w:val="00CA19A7"/>
    <w:rsid w:val="00CA41C7"/>
    <w:rsid w:val="00CA48EE"/>
    <w:rsid w:val="00CA4F9B"/>
    <w:rsid w:val="00CA56D5"/>
    <w:rsid w:val="00CA5B85"/>
    <w:rsid w:val="00CB2B37"/>
    <w:rsid w:val="00CB2E67"/>
    <w:rsid w:val="00CB47D6"/>
    <w:rsid w:val="00CB4C5D"/>
    <w:rsid w:val="00CB5FA3"/>
    <w:rsid w:val="00CB6DC0"/>
    <w:rsid w:val="00CB6F1A"/>
    <w:rsid w:val="00CB70A9"/>
    <w:rsid w:val="00CB7FD6"/>
    <w:rsid w:val="00CC001C"/>
    <w:rsid w:val="00CC1374"/>
    <w:rsid w:val="00CC1512"/>
    <w:rsid w:val="00CC1687"/>
    <w:rsid w:val="00CC188C"/>
    <w:rsid w:val="00CC1D27"/>
    <w:rsid w:val="00CC2A24"/>
    <w:rsid w:val="00CC2C81"/>
    <w:rsid w:val="00CC60FF"/>
    <w:rsid w:val="00CC6710"/>
    <w:rsid w:val="00CC7023"/>
    <w:rsid w:val="00CC77FC"/>
    <w:rsid w:val="00CD0C46"/>
    <w:rsid w:val="00CD113E"/>
    <w:rsid w:val="00CD127B"/>
    <w:rsid w:val="00CD42FF"/>
    <w:rsid w:val="00CD4A25"/>
    <w:rsid w:val="00CD5223"/>
    <w:rsid w:val="00CD5B8C"/>
    <w:rsid w:val="00CD67CA"/>
    <w:rsid w:val="00CD6F19"/>
    <w:rsid w:val="00CD75EF"/>
    <w:rsid w:val="00CE174E"/>
    <w:rsid w:val="00CE1AD6"/>
    <w:rsid w:val="00CE2AA3"/>
    <w:rsid w:val="00CE2FAC"/>
    <w:rsid w:val="00CE34B2"/>
    <w:rsid w:val="00CE3BCA"/>
    <w:rsid w:val="00CE589A"/>
    <w:rsid w:val="00CE58D1"/>
    <w:rsid w:val="00CF10CE"/>
    <w:rsid w:val="00CF266E"/>
    <w:rsid w:val="00CF2D8D"/>
    <w:rsid w:val="00CF32FD"/>
    <w:rsid w:val="00CF3868"/>
    <w:rsid w:val="00CF48B0"/>
    <w:rsid w:val="00CF5611"/>
    <w:rsid w:val="00CF603D"/>
    <w:rsid w:val="00CF6430"/>
    <w:rsid w:val="00CF6704"/>
    <w:rsid w:val="00CF6E72"/>
    <w:rsid w:val="00D00728"/>
    <w:rsid w:val="00D016E9"/>
    <w:rsid w:val="00D0174F"/>
    <w:rsid w:val="00D01A84"/>
    <w:rsid w:val="00D038C2"/>
    <w:rsid w:val="00D0396A"/>
    <w:rsid w:val="00D07A91"/>
    <w:rsid w:val="00D07AA2"/>
    <w:rsid w:val="00D07C62"/>
    <w:rsid w:val="00D07CBB"/>
    <w:rsid w:val="00D10300"/>
    <w:rsid w:val="00D10840"/>
    <w:rsid w:val="00D116F1"/>
    <w:rsid w:val="00D11702"/>
    <w:rsid w:val="00D12574"/>
    <w:rsid w:val="00D12836"/>
    <w:rsid w:val="00D129C4"/>
    <w:rsid w:val="00D149C9"/>
    <w:rsid w:val="00D15C01"/>
    <w:rsid w:val="00D17CE6"/>
    <w:rsid w:val="00D20606"/>
    <w:rsid w:val="00D2136F"/>
    <w:rsid w:val="00D21820"/>
    <w:rsid w:val="00D21D88"/>
    <w:rsid w:val="00D23260"/>
    <w:rsid w:val="00D23FCB"/>
    <w:rsid w:val="00D241FB"/>
    <w:rsid w:val="00D24483"/>
    <w:rsid w:val="00D24867"/>
    <w:rsid w:val="00D249B3"/>
    <w:rsid w:val="00D24C7D"/>
    <w:rsid w:val="00D251CD"/>
    <w:rsid w:val="00D258A5"/>
    <w:rsid w:val="00D2618F"/>
    <w:rsid w:val="00D27545"/>
    <w:rsid w:val="00D275C5"/>
    <w:rsid w:val="00D278DA"/>
    <w:rsid w:val="00D27C4B"/>
    <w:rsid w:val="00D3052A"/>
    <w:rsid w:val="00D3084D"/>
    <w:rsid w:val="00D323B4"/>
    <w:rsid w:val="00D32B60"/>
    <w:rsid w:val="00D3381D"/>
    <w:rsid w:val="00D352B0"/>
    <w:rsid w:val="00D361A4"/>
    <w:rsid w:val="00D369F4"/>
    <w:rsid w:val="00D37901"/>
    <w:rsid w:val="00D408CE"/>
    <w:rsid w:val="00D40F28"/>
    <w:rsid w:val="00D41771"/>
    <w:rsid w:val="00D45D7F"/>
    <w:rsid w:val="00D46441"/>
    <w:rsid w:val="00D5079A"/>
    <w:rsid w:val="00D51F22"/>
    <w:rsid w:val="00D51F81"/>
    <w:rsid w:val="00D52A6A"/>
    <w:rsid w:val="00D52D17"/>
    <w:rsid w:val="00D536C8"/>
    <w:rsid w:val="00D536D9"/>
    <w:rsid w:val="00D53F2A"/>
    <w:rsid w:val="00D542A2"/>
    <w:rsid w:val="00D54309"/>
    <w:rsid w:val="00D56265"/>
    <w:rsid w:val="00D573E6"/>
    <w:rsid w:val="00D60228"/>
    <w:rsid w:val="00D6115C"/>
    <w:rsid w:val="00D61AA6"/>
    <w:rsid w:val="00D6230F"/>
    <w:rsid w:val="00D62434"/>
    <w:rsid w:val="00D63933"/>
    <w:rsid w:val="00D65760"/>
    <w:rsid w:val="00D65B22"/>
    <w:rsid w:val="00D65EA4"/>
    <w:rsid w:val="00D66979"/>
    <w:rsid w:val="00D66E7B"/>
    <w:rsid w:val="00D707CD"/>
    <w:rsid w:val="00D738BE"/>
    <w:rsid w:val="00D73E51"/>
    <w:rsid w:val="00D74D5D"/>
    <w:rsid w:val="00D74EEB"/>
    <w:rsid w:val="00D7520C"/>
    <w:rsid w:val="00D759E0"/>
    <w:rsid w:val="00D76B24"/>
    <w:rsid w:val="00D77089"/>
    <w:rsid w:val="00D806ED"/>
    <w:rsid w:val="00D80AEE"/>
    <w:rsid w:val="00D81785"/>
    <w:rsid w:val="00D8193A"/>
    <w:rsid w:val="00D82EA9"/>
    <w:rsid w:val="00D8496D"/>
    <w:rsid w:val="00D849D7"/>
    <w:rsid w:val="00D85415"/>
    <w:rsid w:val="00D86C3F"/>
    <w:rsid w:val="00D87260"/>
    <w:rsid w:val="00D87399"/>
    <w:rsid w:val="00D87EC9"/>
    <w:rsid w:val="00D9023D"/>
    <w:rsid w:val="00D9096A"/>
    <w:rsid w:val="00D9163F"/>
    <w:rsid w:val="00D91923"/>
    <w:rsid w:val="00D92014"/>
    <w:rsid w:val="00D920B0"/>
    <w:rsid w:val="00D9434F"/>
    <w:rsid w:val="00D959BC"/>
    <w:rsid w:val="00D9655C"/>
    <w:rsid w:val="00DA13A6"/>
    <w:rsid w:val="00DA1CBD"/>
    <w:rsid w:val="00DA1E51"/>
    <w:rsid w:val="00DA204E"/>
    <w:rsid w:val="00DA3669"/>
    <w:rsid w:val="00DA3CE5"/>
    <w:rsid w:val="00DA467D"/>
    <w:rsid w:val="00DA5325"/>
    <w:rsid w:val="00DA5594"/>
    <w:rsid w:val="00DA62BB"/>
    <w:rsid w:val="00DA688D"/>
    <w:rsid w:val="00DA6F5F"/>
    <w:rsid w:val="00DA7854"/>
    <w:rsid w:val="00DA7AE8"/>
    <w:rsid w:val="00DB0734"/>
    <w:rsid w:val="00DB1C15"/>
    <w:rsid w:val="00DB20A5"/>
    <w:rsid w:val="00DB2CF0"/>
    <w:rsid w:val="00DB2D4D"/>
    <w:rsid w:val="00DB2D6B"/>
    <w:rsid w:val="00DB357C"/>
    <w:rsid w:val="00DB40BD"/>
    <w:rsid w:val="00DB55DB"/>
    <w:rsid w:val="00DB5662"/>
    <w:rsid w:val="00DB5800"/>
    <w:rsid w:val="00DB6A7A"/>
    <w:rsid w:val="00DB7398"/>
    <w:rsid w:val="00DB7E6C"/>
    <w:rsid w:val="00DC0811"/>
    <w:rsid w:val="00DC3207"/>
    <w:rsid w:val="00DC322B"/>
    <w:rsid w:val="00DC3E29"/>
    <w:rsid w:val="00DC5189"/>
    <w:rsid w:val="00DC7DFF"/>
    <w:rsid w:val="00DD024E"/>
    <w:rsid w:val="00DD0CA8"/>
    <w:rsid w:val="00DD0DCB"/>
    <w:rsid w:val="00DD119F"/>
    <w:rsid w:val="00DD13F8"/>
    <w:rsid w:val="00DD1EDD"/>
    <w:rsid w:val="00DD251A"/>
    <w:rsid w:val="00DD27FF"/>
    <w:rsid w:val="00DD53CF"/>
    <w:rsid w:val="00DD5454"/>
    <w:rsid w:val="00DD7F09"/>
    <w:rsid w:val="00DE0ED7"/>
    <w:rsid w:val="00DE2702"/>
    <w:rsid w:val="00DE3523"/>
    <w:rsid w:val="00DE3FD6"/>
    <w:rsid w:val="00DE54D7"/>
    <w:rsid w:val="00DE6713"/>
    <w:rsid w:val="00DE72F5"/>
    <w:rsid w:val="00DF00E4"/>
    <w:rsid w:val="00DF134C"/>
    <w:rsid w:val="00DF20F1"/>
    <w:rsid w:val="00DF2550"/>
    <w:rsid w:val="00DF29A9"/>
    <w:rsid w:val="00DF3487"/>
    <w:rsid w:val="00DF3ED0"/>
    <w:rsid w:val="00DF3F9F"/>
    <w:rsid w:val="00DF4483"/>
    <w:rsid w:val="00DF4595"/>
    <w:rsid w:val="00DF4FCD"/>
    <w:rsid w:val="00DF6505"/>
    <w:rsid w:val="00DF7ECC"/>
    <w:rsid w:val="00E01324"/>
    <w:rsid w:val="00E01801"/>
    <w:rsid w:val="00E02EB0"/>
    <w:rsid w:val="00E02F8C"/>
    <w:rsid w:val="00E03350"/>
    <w:rsid w:val="00E04A8A"/>
    <w:rsid w:val="00E06962"/>
    <w:rsid w:val="00E06B72"/>
    <w:rsid w:val="00E10261"/>
    <w:rsid w:val="00E104C4"/>
    <w:rsid w:val="00E114AC"/>
    <w:rsid w:val="00E117F3"/>
    <w:rsid w:val="00E125AB"/>
    <w:rsid w:val="00E12CAF"/>
    <w:rsid w:val="00E13D6F"/>
    <w:rsid w:val="00E1466C"/>
    <w:rsid w:val="00E14DC4"/>
    <w:rsid w:val="00E1554D"/>
    <w:rsid w:val="00E1607B"/>
    <w:rsid w:val="00E163EB"/>
    <w:rsid w:val="00E167AD"/>
    <w:rsid w:val="00E178D0"/>
    <w:rsid w:val="00E20298"/>
    <w:rsid w:val="00E227E0"/>
    <w:rsid w:val="00E234FC"/>
    <w:rsid w:val="00E23547"/>
    <w:rsid w:val="00E252C0"/>
    <w:rsid w:val="00E25F0F"/>
    <w:rsid w:val="00E260EC"/>
    <w:rsid w:val="00E2668B"/>
    <w:rsid w:val="00E26AE1"/>
    <w:rsid w:val="00E26C6B"/>
    <w:rsid w:val="00E30F50"/>
    <w:rsid w:val="00E30F74"/>
    <w:rsid w:val="00E31066"/>
    <w:rsid w:val="00E31847"/>
    <w:rsid w:val="00E31C13"/>
    <w:rsid w:val="00E32A79"/>
    <w:rsid w:val="00E36A4D"/>
    <w:rsid w:val="00E37C54"/>
    <w:rsid w:val="00E37E8D"/>
    <w:rsid w:val="00E41E3A"/>
    <w:rsid w:val="00E42724"/>
    <w:rsid w:val="00E42E4F"/>
    <w:rsid w:val="00E432E0"/>
    <w:rsid w:val="00E43975"/>
    <w:rsid w:val="00E453C4"/>
    <w:rsid w:val="00E45B84"/>
    <w:rsid w:val="00E46089"/>
    <w:rsid w:val="00E46F30"/>
    <w:rsid w:val="00E504CD"/>
    <w:rsid w:val="00E51B4E"/>
    <w:rsid w:val="00E53110"/>
    <w:rsid w:val="00E55959"/>
    <w:rsid w:val="00E5665D"/>
    <w:rsid w:val="00E577AA"/>
    <w:rsid w:val="00E57D83"/>
    <w:rsid w:val="00E60077"/>
    <w:rsid w:val="00E6041B"/>
    <w:rsid w:val="00E60D69"/>
    <w:rsid w:val="00E6183B"/>
    <w:rsid w:val="00E64BAC"/>
    <w:rsid w:val="00E6519B"/>
    <w:rsid w:val="00E65363"/>
    <w:rsid w:val="00E66409"/>
    <w:rsid w:val="00E6663E"/>
    <w:rsid w:val="00E66E0A"/>
    <w:rsid w:val="00E6788D"/>
    <w:rsid w:val="00E67EB7"/>
    <w:rsid w:val="00E71C09"/>
    <w:rsid w:val="00E723C9"/>
    <w:rsid w:val="00E72877"/>
    <w:rsid w:val="00E73055"/>
    <w:rsid w:val="00E7467C"/>
    <w:rsid w:val="00E7504D"/>
    <w:rsid w:val="00E753BE"/>
    <w:rsid w:val="00E75430"/>
    <w:rsid w:val="00E75C8E"/>
    <w:rsid w:val="00E76741"/>
    <w:rsid w:val="00E768A6"/>
    <w:rsid w:val="00E77457"/>
    <w:rsid w:val="00E81235"/>
    <w:rsid w:val="00E854CB"/>
    <w:rsid w:val="00E856A3"/>
    <w:rsid w:val="00E85E67"/>
    <w:rsid w:val="00E86A0F"/>
    <w:rsid w:val="00E87F84"/>
    <w:rsid w:val="00E90801"/>
    <w:rsid w:val="00E91047"/>
    <w:rsid w:val="00E92D8A"/>
    <w:rsid w:val="00E93453"/>
    <w:rsid w:val="00E94DBE"/>
    <w:rsid w:val="00E95B28"/>
    <w:rsid w:val="00E95B99"/>
    <w:rsid w:val="00E96297"/>
    <w:rsid w:val="00EA3F0F"/>
    <w:rsid w:val="00EA4564"/>
    <w:rsid w:val="00EA4DA0"/>
    <w:rsid w:val="00EA569D"/>
    <w:rsid w:val="00EA587F"/>
    <w:rsid w:val="00EA5BBA"/>
    <w:rsid w:val="00EA743D"/>
    <w:rsid w:val="00EA76A3"/>
    <w:rsid w:val="00EA7D0C"/>
    <w:rsid w:val="00EA7FF2"/>
    <w:rsid w:val="00EB0927"/>
    <w:rsid w:val="00EB0BA0"/>
    <w:rsid w:val="00EB1B41"/>
    <w:rsid w:val="00EB2347"/>
    <w:rsid w:val="00EB2AA1"/>
    <w:rsid w:val="00EB3978"/>
    <w:rsid w:val="00EB3D95"/>
    <w:rsid w:val="00EB41DF"/>
    <w:rsid w:val="00EB5E2B"/>
    <w:rsid w:val="00EC0572"/>
    <w:rsid w:val="00EC0BDC"/>
    <w:rsid w:val="00EC147E"/>
    <w:rsid w:val="00EC2DAA"/>
    <w:rsid w:val="00EC3480"/>
    <w:rsid w:val="00EC42BD"/>
    <w:rsid w:val="00EC5638"/>
    <w:rsid w:val="00EC697F"/>
    <w:rsid w:val="00EC6A68"/>
    <w:rsid w:val="00EC6D55"/>
    <w:rsid w:val="00ED0A9A"/>
    <w:rsid w:val="00ED0E72"/>
    <w:rsid w:val="00ED24FF"/>
    <w:rsid w:val="00ED2E9B"/>
    <w:rsid w:val="00ED3401"/>
    <w:rsid w:val="00ED384A"/>
    <w:rsid w:val="00ED517F"/>
    <w:rsid w:val="00ED5312"/>
    <w:rsid w:val="00ED60F1"/>
    <w:rsid w:val="00ED6642"/>
    <w:rsid w:val="00EE0B9D"/>
    <w:rsid w:val="00EE10FD"/>
    <w:rsid w:val="00EE1DD1"/>
    <w:rsid w:val="00EE222C"/>
    <w:rsid w:val="00EE232D"/>
    <w:rsid w:val="00EE306D"/>
    <w:rsid w:val="00EE4258"/>
    <w:rsid w:val="00EE4506"/>
    <w:rsid w:val="00EE4B25"/>
    <w:rsid w:val="00EE6643"/>
    <w:rsid w:val="00EE6B26"/>
    <w:rsid w:val="00EE7626"/>
    <w:rsid w:val="00EF10EE"/>
    <w:rsid w:val="00EF1436"/>
    <w:rsid w:val="00EF146A"/>
    <w:rsid w:val="00EF16B1"/>
    <w:rsid w:val="00EF274A"/>
    <w:rsid w:val="00EF2C30"/>
    <w:rsid w:val="00EF3812"/>
    <w:rsid w:val="00EF4AE9"/>
    <w:rsid w:val="00EF7820"/>
    <w:rsid w:val="00F003CB"/>
    <w:rsid w:val="00F0043B"/>
    <w:rsid w:val="00F0072D"/>
    <w:rsid w:val="00F0094F"/>
    <w:rsid w:val="00F0176B"/>
    <w:rsid w:val="00F01D5F"/>
    <w:rsid w:val="00F03C07"/>
    <w:rsid w:val="00F03D7F"/>
    <w:rsid w:val="00F042A6"/>
    <w:rsid w:val="00F05495"/>
    <w:rsid w:val="00F054A5"/>
    <w:rsid w:val="00F057FE"/>
    <w:rsid w:val="00F071D8"/>
    <w:rsid w:val="00F077CF"/>
    <w:rsid w:val="00F078DF"/>
    <w:rsid w:val="00F07C19"/>
    <w:rsid w:val="00F116B7"/>
    <w:rsid w:val="00F117A0"/>
    <w:rsid w:val="00F11E52"/>
    <w:rsid w:val="00F129FE"/>
    <w:rsid w:val="00F12A82"/>
    <w:rsid w:val="00F130AC"/>
    <w:rsid w:val="00F13AB7"/>
    <w:rsid w:val="00F13EBA"/>
    <w:rsid w:val="00F13F87"/>
    <w:rsid w:val="00F14249"/>
    <w:rsid w:val="00F16D23"/>
    <w:rsid w:val="00F16D88"/>
    <w:rsid w:val="00F16EB6"/>
    <w:rsid w:val="00F16ED9"/>
    <w:rsid w:val="00F171A6"/>
    <w:rsid w:val="00F17C60"/>
    <w:rsid w:val="00F20A78"/>
    <w:rsid w:val="00F20EA9"/>
    <w:rsid w:val="00F21AA0"/>
    <w:rsid w:val="00F21E15"/>
    <w:rsid w:val="00F23468"/>
    <w:rsid w:val="00F23836"/>
    <w:rsid w:val="00F242BA"/>
    <w:rsid w:val="00F25D9B"/>
    <w:rsid w:val="00F25ED9"/>
    <w:rsid w:val="00F27612"/>
    <w:rsid w:val="00F30783"/>
    <w:rsid w:val="00F30E98"/>
    <w:rsid w:val="00F31CCA"/>
    <w:rsid w:val="00F3235C"/>
    <w:rsid w:val="00F33727"/>
    <w:rsid w:val="00F35E05"/>
    <w:rsid w:val="00F376D6"/>
    <w:rsid w:val="00F37B01"/>
    <w:rsid w:val="00F401E0"/>
    <w:rsid w:val="00F406AF"/>
    <w:rsid w:val="00F407CB"/>
    <w:rsid w:val="00F43C7E"/>
    <w:rsid w:val="00F43E83"/>
    <w:rsid w:val="00F44479"/>
    <w:rsid w:val="00F44CB0"/>
    <w:rsid w:val="00F46BDA"/>
    <w:rsid w:val="00F47A77"/>
    <w:rsid w:val="00F47DCF"/>
    <w:rsid w:val="00F516B1"/>
    <w:rsid w:val="00F521F4"/>
    <w:rsid w:val="00F52CF6"/>
    <w:rsid w:val="00F53688"/>
    <w:rsid w:val="00F55242"/>
    <w:rsid w:val="00F5532E"/>
    <w:rsid w:val="00F55C84"/>
    <w:rsid w:val="00F56027"/>
    <w:rsid w:val="00F609C6"/>
    <w:rsid w:val="00F617C6"/>
    <w:rsid w:val="00F62E6F"/>
    <w:rsid w:val="00F62FCA"/>
    <w:rsid w:val="00F6317F"/>
    <w:rsid w:val="00F64B77"/>
    <w:rsid w:val="00F652DD"/>
    <w:rsid w:val="00F65F56"/>
    <w:rsid w:val="00F70A3A"/>
    <w:rsid w:val="00F71AE1"/>
    <w:rsid w:val="00F73158"/>
    <w:rsid w:val="00F733EC"/>
    <w:rsid w:val="00F7356C"/>
    <w:rsid w:val="00F73924"/>
    <w:rsid w:val="00F74000"/>
    <w:rsid w:val="00F74A12"/>
    <w:rsid w:val="00F75A2E"/>
    <w:rsid w:val="00F76941"/>
    <w:rsid w:val="00F77342"/>
    <w:rsid w:val="00F77876"/>
    <w:rsid w:val="00F77CD4"/>
    <w:rsid w:val="00F80705"/>
    <w:rsid w:val="00F82319"/>
    <w:rsid w:val="00F82491"/>
    <w:rsid w:val="00F833E8"/>
    <w:rsid w:val="00F84A15"/>
    <w:rsid w:val="00F86C0A"/>
    <w:rsid w:val="00F87C09"/>
    <w:rsid w:val="00F906C1"/>
    <w:rsid w:val="00F9172A"/>
    <w:rsid w:val="00F918D8"/>
    <w:rsid w:val="00F9279A"/>
    <w:rsid w:val="00F928D0"/>
    <w:rsid w:val="00F937C9"/>
    <w:rsid w:val="00F93882"/>
    <w:rsid w:val="00F938D9"/>
    <w:rsid w:val="00F9568D"/>
    <w:rsid w:val="00F95995"/>
    <w:rsid w:val="00F95E86"/>
    <w:rsid w:val="00F96300"/>
    <w:rsid w:val="00F96936"/>
    <w:rsid w:val="00F96B29"/>
    <w:rsid w:val="00F971A7"/>
    <w:rsid w:val="00FA032B"/>
    <w:rsid w:val="00FA0DE5"/>
    <w:rsid w:val="00FA0EF4"/>
    <w:rsid w:val="00FA2C82"/>
    <w:rsid w:val="00FA3299"/>
    <w:rsid w:val="00FA4169"/>
    <w:rsid w:val="00FA5279"/>
    <w:rsid w:val="00FA56C3"/>
    <w:rsid w:val="00FA58E3"/>
    <w:rsid w:val="00FA64A1"/>
    <w:rsid w:val="00FA6F88"/>
    <w:rsid w:val="00FB06EE"/>
    <w:rsid w:val="00FB128D"/>
    <w:rsid w:val="00FB1D1C"/>
    <w:rsid w:val="00FB3069"/>
    <w:rsid w:val="00FB41FC"/>
    <w:rsid w:val="00FB5ADD"/>
    <w:rsid w:val="00FB7487"/>
    <w:rsid w:val="00FC0B76"/>
    <w:rsid w:val="00FC0E92"/>
    <w:rsid w:val="00FC14C0"/>
    <w:rsid w:val="00FC1967"/>
    <w:rsid w:val="00FC1D19"/>
    <w:rsid w:val="00FC1E19"/>
    <w:rsid w:val="00FC2404"/>
    <w:rsid w:val="00FC2D09"/>
    <w:rsid w:val="00FC3718"/>
    <w:rsid w:val="00FC4989"/>
    <w:rsid w:val="00FC5CBA"/>
    <w:rsid w:val="00FC7259"/>
    <w:rsid w:val="00FC75F3"/>
    <w:rsid w:val="00FC773B"/>
    <w:rsid w:val="00FD069C"/>
    <w:rsid w:val="00FD109A"/>
    <w:rsid w:val="00FD1DBE"/>
    <w:rsid w:val="00FD2151"/>
    <w:rsid w:val="00FD325F"/>
    <w:rsid w:val="00FD337E"/>
    <w:rsid w:val="00FD3515"/>
    <w:rsid w:val="00FD3C26"/>
    <w:rsid w:val="00FD4CAD"/>
    <w:rsid w:val="00FD4DCA"/>
    <w:rsid w:val="00FD5FD0"/>
    <w:rsid w:val="00FD6CC3"/>
    <w:rsid w:val="00FD7430"/>
    <w:rsid w:val="00FE04E3"/>
    <w:rsid w:val="00FE0690"/>
    <w:rsid w:val="00FE0B5B"/>
    <w:rsid w:val="00FE0FE3"/>
    <w:rsid w:val="00FE231A"/>
    <w:rsid w:val="00FE454E"/>
    <w:rsid w:val="00FE5629"/>
    <w:rsid w:val="00FE5EED"/>
    <w:rsid w:val="00FE7CA9"/>
    <w:rsid w:val="00FF0DE0"/>
    <w:rsid w:val="00FF14A2"/>
    <w:rsid w:val="00FF3E73"/>
    <w:rsid w:val="00FF47C6"/>
    <w:rsid w:val="00FF59DE"/>
    <w:rsid w:val="00FF5A9F"/>
    <w:rsid w:val="00FF6430"/>
    <w:rsid w:val="00FF74AD"/>
    <w:rsid w:val="00FF79B7"/>
    <w:rsid w:val="00FF7BDA"/>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05EC8"/>
  <w15:chartTrackingRefBased/>
  <w15:docId w15:val="{ECBB77A9-0402-4654-A2F8-929AE01B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1E"/>
    <w:pPr>
      <w:spacing w:after="0" w:line="240" w:lineRule="auto"/>
    </w:pPr>
    <w:rPr>
      <w:rFonts w:cs="Times New Roman"/>
    </w:rPr>
  </w:style>
  <w:style w:type="paragraph" w:styleId="Heading1">
    <w:name w:val="heading 1"/>
    <w:basedOn w:val="Normal"/>
    <w:next w:val="Normal"/>
    <w:link w:val="Heading1Char"/>
    <w:uiPriority w:val="9"/>
    <w:qFormat/>
    <w:rsid w:val="00D53F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121"/>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257121"/>
    <w:pPr>
      <w:keepNext/>
      <w:keepLines/>
      <w:spacing w:before="40"/>
      <w:outlineLvl w:val="2"/>
    </w:pPr>
    <w:rPr>
      <w:rFonts w:asciiTheme="majorHAnsi" w:eastAsiaTheme="majorEastAsia" w:hAnsiTheme="majorHAnsi" w:cstheme="majorBidi"/>
      <w: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F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121"/>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257121"/>
    <w:rPr>
      <w:rFonts w:asciiTheme="majorHAnsi" w:eastAsiaTheme="majorEastAsia" w:hAnsiTheme="majorHAnsi" w:cstheme="majorBidi"/>
      <w:i/>
      <w:color w:val="2F5496" w:themeColor="accent1" w:themeShade="BF"/>
      <w:sz w:val="24"/>
      <w:szCs w:val="24"/>
    </w:rPr>
  </w:style>
  <w:style w:type="paragraph" w:customStyle="1" w:styleId="Default">
    <w:name w:val="Default"/>
    <w:rsid w:val="002739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1BAB"/>
    <w:pPr>
      <w:ind w:left="720"/>
      <w:contextualSpacing/>
    </w:pPr>
  </w:style>
  <w:style w:type="character" w:styleId="Hyperlink">
    <w:name w:val="Hyperlink"/>
    <w:basedOn w:val="DefaultParagraphFont"/>
    <w:uiPriority w:val="99"/>
    <w:unhideWhenUsed/>
    <w:rsid w:val="00DF4595"/>
    <w:rPr>
      <w:color w:val="0563C1" w:themeColor="hyperlink"/>
      <w:u w:val="single"/>
    </w:rPr>
  </w:style>
  <w:style w:type="character" w:styleId="UnresolvedMention">
    <w:name w:val="Unresolved Mention"/>
    <w:basedOn w:val="DefaultParagraphFont"/>
    <w:uiPriority w:val="99"/>
    <w:semiHidden/>
    <w:unhideWhenUsed/>
    <w:rsid w:val="00DF4595"/>
    <w:rPr>
      <w:color w:val="605E5C"/>
      <w:shd w:val="clear" w:color="auto" w:fill="E1DFDD"/>
    </w:rPr>
  </w:style>
  <w:style w:type="table" w:styleId="TableGrid">
    <w:name w:val="Table Grid"/>
    <w:basedOn w:val="TableNormal"/>
    <w:uiPriority w:val="39"/>
    <w:rsid w:val="00B1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D66"/>
    <w:pPr>
      <w:tabs>
        <w:tab w:val="center" w:pos="4680"/>
        <w:tab w:val="right" w:pos="9360"/>
      </w:tabs>
    </w:pPr>
  </w:style>
  <w:style w:type="character" w:customStyle="1" w:styleId="HeaderChar">
    <w:name w:val="Header Char"/>
    <w:basedOn w:val="DefaultParagraphFont"/>
    <w:link w:val="Header"/>
    <w:uiPriority w:val="99"/>
    <w:rsid w:val="008C4D66"/>
    <w:rPr>
      <w:rFonts w:cs="Times New Roman"/>
    </w:rPr>
  </w:style>
  <w:style w:type="paragraph" w:styleId="Footer">
    <w:name w:val="footer"/>
    <w:basedOn w:val="Normal"/>
    <w:link w:val="FooterChar"/>
    <w:uiPriority w:val="99"/>
    <w:unhideWhenUsed/>
    <w:rsid w:val="008C4D66"/>
    <w:pPr>
      <w:tabs>
        <w:tab w:val="center" w:pos="4680"/>
        <w:tab w:val="right" w:pos="9360"/>
      </w:tabs>
    </w:pPr>
  </w:style>
  <w:style w:type="character" w:customStyle="1" w:styleId="FooterChar">
    <w:name w:val="Footer Char"/>
    <w:basedOn w:val="DefaultParagraphFont"/>
    <w:link w:val="Footer"/>
    <w:uiPriority w:val="99"/>
    <w:rsid w:val="008C4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madras.o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buhl@state.or.u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nsnead@cityofmadras.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1A3675D709549B61971536340E27F" ma:contentTypeVersion="8" ma:contentTypeDescription="Create a new document." ma:contentTypeScope="" ma:versionID="07c39bbc0966c83dbcf4c24b7bbec739">
  <xsd:schema xmlns:xsd="http://www.w3.org/2001/XMLSchema" xmlns:xs="http://www.w3.org/2001/XMLSchema" xmlns:p="http://schemas.microsoft.com/office/2006/metadata/properties" xmlns:ns3="833c1bab-e551-4bca-8219-e9dfd0aef035" targetNamespace="http://schemas.microsoft.com/office/2006/metadata/properties" ma:root="true" ma:fieldsID="28c941863b672337771ab96356331c44" ns3:_="">
    <xsd:import namespace="833c1bab-e551-4bca-8219-e9dfd0aef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c1bab-e551-4bca-8219-e9dfd0ae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F0F88-5145-4C9A-8C6A-8AEC10A2297C}">
  <ds:schemaRefs>
    <ds:schemaRef ds:uri="http://schemas.microsoft.com/sharepoint/v3/contenttype/forms"/>
  </ds:schemaRefs>
</ds:datastoreItem>
</file>

<file path=customXml/itemProps2.xml><?xml version="1.0" encoding="utf-8"?>
<ds:datastoreItem xmlns:ds="http://schemas.openxmlformats.org/officeDocument/2006/customXml" ds:itemID="{862D4883-51D9-4592-91C1-BA0630CE5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2C9D0-947D-4BD9-9444-9D708115E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c1bab-e551-4bca-8219-e9dfd0aef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Snead</dc:creator>
  <cp:keywords/>
  <dc:description/>
  <cp:lastModifiedBy>Nick Snead</cp:lastModifiedBy>
  <cp:revision>2</cp:revision>
  <dcterms:created xsi:type="dcterms:W3CDTF">2021-05-24T15:06:00Z</dcterms:created>
  <dcterms:modified xsi:type="dcterms:W3CDTF">2021-05-24T15:06:00Z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0x010100E5B1A3675D709549B61971536340E27F</vt:lpwstr>
  </property>
</Properties>
</file>